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22C13" w14:textId="77777777" w:rsidR="00DC6C6F" w:rsidRDefault="00DC6C6F" w:rsidP="00DC6C6F">
      <w:pPr>
        <w:pStyle w:val="TSTitle"/>
        <w:jc w:val="right"/>
      </w:pPr>
      <w:r>
        <w:rPr>
          <w:noProof/>
          <w:lang w:val="en-NZ" w:eastAsia="en-NZ"/>
        </w:rPr>
        <w:drawing>
          <wp:inline distT="0" distB="0" distL="0" distR="0" wp14:anchorId="2B02BDB5" wp14:editId="2334A5D1">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7281A1A0" w14:textId="2D188830" w:rsidR="00DC6C6F" w:rsidRDefault="00DC6C6F" w:rsidP="00DC6C6F">
      <w:pPr>
        <w:pStyle w:val="TSTitle"/>
        <w:jc w:val="center"/>
      </w:pPr>
      <w:r>
        <w:t xml:space="preserve">GEOGRAPHY TIPS </w:t>
      </w:r>
      <w:r w:rsidR="00B646EF">
        <w:t>3.7</w:t>
      </w:r>
    </w:p>
    <w:p w14:paraId="72227753" w14:textId="77777777" w:rsidR="00DC6C6F" w:rsidRDefault="00121029" w:rsidP="00DC6C6F">
      <w:pPr>
        <w:pStyle w:val="TSTitle"/>
        <w:jc w:val="center"/>
      </w:pPr>
      <w:r>
        <w:rPr>
          <w:lang w:val="en-GB"/>
        </w:rPr>
        <w:t>Analyse a</w:t>
      </w:r>
      <w:r w:rsidR="00DD3E43">
        <w:rPr>
          <w:lang w:val="en-GB"/>
        </w:rPr>
        <w:t>spects of a Geographic Topic at a Global Scale</w:t>
      </w:r>
      <w:r w:rsidR="004870E8">
        <w:rPr>
          <w:lang w:val="en-GB"/>
        </w:rPr>
        <w:t xml:space="preserve"> </w:t>
      </w:r>
      <w:r w:rsidR="004870E8">
        <w:t>(AS 9</w:t>
      </w:r>
      <w:r>
        <w:t>1432</w:t>
      </w:r>
      <w:r w:rsidR="00DC6C6F">
        <w:t>)</w:t>
      </w:r>
    </w:p>
    <w:p w14:paraId="2F48A344" w14:textId="77777777" w:rsidR="002B33EB" w:rsidRDefault="002B33EB" w:rsidP="00DC6C6F">
      <w:pPr>
        <w:jc w:val="center"/>
        <w:rPr>
          <w:b/>
        </w:rPr>
      </w:pPr>
    </w:p>
    <w:p w14:paraId="10AC21C7" w14:textId="77777777" w:rsidR="00832352" w:rsidRDefault="00DC6C6F" w:rsidP="00DC6C6F">
      <w:pPr>
        <w:rPr>
          <w:rFonts w:ascii="Cambria" w:hAnsi="Cambria"/>
          <w:b/>
          <w:sz w:val="22"/>
          <w:szCs w:val="22"/>
        </w:rPr>
      </w:pPr>
      <w:r w:rsidRPr="00F7239A">
        <w:rPr>
          <w:rFonts w:ascii="Cambria" w:hAnsi="Cambria"/>
          <w:b/>
          <w:sz w:val="22"/>
          <w:szCs w:val="22"/>
        </w:rPr>
        <w:t xml:space="preserve">WHAT IS THIS </w:t>
      </w:r>
      <w:r w:rsidR="003354B0">
        <w:rPr>
          <w:rFonts w:ascii="Cambria" w:hAnsi="Cambria"/>
          <w:b/>
          <w:sz w:val="22"/>
          <w:szCs w:val="22"/>
        </w:rPr>
        <w:t xml:space="preserve">STANDARD </w:t>
      </w:r>
      <w:r w:rsidRPr="00F7239A">
        <w:rPr>
          <w:rFonts w:ascii="Cambria" w:hAnsi="Cambria"/>
          <w:b/>
          <w:sz w:val="22"/>
          <w:szCs w:val="22"/>
        </w:rPr>
        <w:t>ABOUT?</w:t>
      </w:r>
    </w:p>
    <w:p w14:paraId="36987A01" w14:textId="77777777" w:rsidR="00927736" w:rsidRPr="00F7239A" w:rsidRDefault="00927736" w:rsidP="00DC6C6F">
      <w:pPr>
        <w:rPr>
          <w:rFonts w:ascii="Cambria" w:hAnsi="Cambria"/>
          <w:b/>
          <w:sz w:val="22"/>
          <w:szCs w:val="22"/>
        </w:rPr>
      </w:pPr>
    </w:p>
    <w:p w14:paraId="128D405F" w14:textId="212D5EF9" w:rsidR="00D16C55" w:rsidRDefault="00D16C55" w:rsidP="00D16C55">
      <w:pPr>
        <w:jc w:val="both"/>
        <w:rPr>
          <w:rFonts w:ascii="Cambria" w:hAnsi="Cambria"/>
          <w:sz w:val="22"/>
          <w:szCs w:val="22"/>
        </w:rPr>
      </w:pPr>
      <w:r>
        <w:rPr>
          <w:rFonts w:ascii="Cambria" w:hAnsi="Cambria"/>
          <w:sz w:val="22"/>
          <w:szCs w:val="22"/>
        </w:rPr>
        <w:t xml:space="preserve">In this </w:t>
      </w:r>
      <w:r w:rsidR="003354B0">
        <w:rPr>
          <w:rFonts w:ascii="Cambria" w:hAnsi="Cambria"/>
          <w:sz w:val="22"/>
          <w:szCs w:val="22"/>
        </w:rPr>
        <w:t>standard</w:t>
      </w:r>
      <w:r>
        <w:rPr>
          <w:rFonts w:ascii="Cambria" w:hAnsi="Cambria"/>
          <w:sz w:val="22"/>
          <w:szCs w:val="22"/>
        </w:rPr>
        <w:t xml:space="preserve"> students hav</w:t>
      </w:r>
      <w:r w:rsidR="00121029">
        <w:rPr>
          <w:rFonts w:ascii="Cambria" w:hAnsi="Cambria"/>
          <w:sz w:val="22"/>
          <w:szCs w:val="22"/>
        </w:rPr>
        <w:t xml:space="preserve">e to describe a </w:t>
      </w:r>
      <w:r w:rsidR="00423E99">
        <w:rPr>
          <w:rFonts w:ascii="Cambria" w:hAnsi="Cambria"/>
          <w:sz w:val="22"/>
          <w:szCs w:val="22"/>
        </w:rPr>
        <w:t xml:space="preserve">spatial or temporal </w:t>
      </w:r>
      <w:r w:rsidR="00121029">
        <w:rPr>
          <w:rFonts w:ascii="Cambria" w:hAnsi="Cambria"/>
          <w:sz w:val="22"/>
          <w:szCs w:val="22"/>
        </w:rPr>
        <w:t>pattern</w:t>
      </w:r>
      <w:r w:rsidR="00423E99">
        <w:rPr>
          <w:rFonts w:ascii="Cambria" w:hAnsi="Cambria"/>
          <w:sz w:val="22"/>
          <w:szCs w:val="22"/>
        </w:rPr>
        <w:t xml:space="preserve"> of a geographic topic at a global scale</w:t>
      </w:r>
      <w:r w:rsidR="003868BF">
        <w:rPr>
          <w:rFonts w:ascii="Cambria" w:hAnsi="Cambria"/>
          <w:sz w:val="22"/>
          <w:szCs w:val="22"/>
        </w:rPr>
        <w:t xml:space="preserve">, </w:t>
      </w:r>
      <w:r w:rsidR="00121029">
        <w:rPr>
          <w:rFonts w:ascii="Cambria" w:hAnsi="Cambria"/>
          <w:sz w:val="22"/>
          <w:szCs w:val="22"/>
        </w:rPr>
        <w:t xml:space="preserve">analyse </w:t>
      </w:r>
      <w:r>
        <w:rPr>
          <w:rFonts w:ascii="Cambria" w:hAnsi="Cambria"/>
          <w:sz w:val="22"/>
          <w:szCs w:val="22"/>
        </w:rPr>
        <w:t>the factors or processes that have</w:t>
      </w:r>
      <w:r w:rsidR="00D30427">
        <w:rPr>
          <w:rFonts w:ascii="Cambria" w:hAnsi="Cambria"/>
          <w:sz w:val="22"/>
          <w:szCs w:val="22"/>
        </w:rPr>
        <w:t xml:space="preserve"> contributed to </w:t>
      </w:r>
      <w:r>
        <w:rPr>
          <w:rFonts w:ascii="Cambria" w:hAnsi="Cambria"/>
          <w:sz w:val="22"/>
          <w:szCs w:val="22"/>
        </w:rPr>
        <w:t xml:space="preserve">this pattern and </w:t>
      </w:r>
      <w:r w:rsidR="00423E99">
        <w:rPr>
          <w:rFonts w:ascii="Cambria" w:hAnsi="Cambria"/>
          <w:sz w:val="22"/>
          <w:szCs w:val="22"/>
        </w:rPr>
        <w:t>explain</w:t>
      </w:r>
      <w:r w:rsidR="00D30427">
        <w:rPr>
          <w:rFonts w:ascii="Cambria" w:hAnsi="Cambria"/>
          <w:sz w:val="22"/>
          <w:szCs w:val="22"/>
        </w:rPr>
        <w:t xml:space="preserve"> and evaluate </w:t>
      </w:r>
      <w:r w:rsidR="00423E99">
        <w:rPr>
          <w:rFonts w:ascii="Cambria" w:hAnsi="Cambria"/>
          <w:sz w:val="22"/>
          <w:szCs w:val="22"/>
        </w:rPr>
        <w:t xml:space="preserve">the social and economic </w:t>
      </w:r>
      <w:r>
        <w:rPr>
          <w:rFonts w:ascii="Cambria" w:hAnsi="Cambria"/>
          <w:sz w:val="22"/>
          <w:szCs w:val="22"/>
        </w:rPr>
        <w:t>significance of the topic</w:t>
      </w:r>
      <w:r w:rsidR="00D30427">
        <w:rPr>
          <w:rFonts w:ascii="Cambria" w:hAnsi="Cambria"/>
          <w:sz w:val="22"/>
          <w:szCs w:val="22"/>
        </w:rPr>
        <w:t xml:space="preserve"> </w:t>
      </w:r>
      <w:proofErr w:type="gramStart"/>
      <w:r w:rsidR="00D30427">
        <w:rPr>
          <w:rFonts w:ascii="Cambria" w:hAnsi="Cambria"/>
          <w:sz w:val="22"/>
          <w:szCs w:val="22"/>
        </w:rPr>
        <w:t xml:space="preserve">for </w:t>
      </w:r>
      <w:r>
        <w:rPr>
          <w:rFonts w:ascii="Cambria" w:hAnsi="Cambria"/>
          <w:sz w:val="22"/>
          <w:szCs w:val="22"/>
        </w:rPr>
        <w:t xml:space="preserve"> people</w:t>
      </w:r>
      <w:proofErr w:type="gramEnd"/>
      <w:r w:rsidR="00D30427">
        <w:rPr>
          <w:rFonts w:ascii="Cambria" w:hAnsi="Cambria"/>
          <w:sz w:val="22"/>
          <w:szCs w:val="22"/>
        </w:rPr>
        <w:t>.</w:t>
      </w:r>
      <w:r>
        <w:rPr>
          <w:rFonts w:ascii="Cambria" w:hAnsi="Cambria"/>
          <w:sz w:val="22"/>
          <w:szCs w:val="22"/>
        </w:rPr>
        <w:t xml:space="preserve"> </w:t>
      </w:r>
    </w:p>
    <w:p w14:paraId="4FEB4557" w14:textId="77777777" w:rsidR="00D16C55" w:rsidRDefault="00D16C55" w:rsidP="00DC6C6F">
      <w:pPr>
        <w:jc w:val="both"/>
        <w:rPr>
          <w:rFonts w:ascii="Cambria" w:hAnsi="Cambria"/>
          <w:sz w:val="22"/>
          <w:szCs w:val="22"/>
        </w:rPr>
      </w:pPr>
    </w:p>
    <w:p w14:paraId="0FD009BA" w14:textId="50DB4F79" w:rsidR="0088492A" w:rsidRDefault="00927736" w:rsidP="00DC6C6F">
      <w:pPr>
        <w:jc w:val="both"/>
        <w:rPr>
          <w:rFonts w:ascii="Cambria" w:hAnsi="Cambria"/>
          <w:sz w:val="22"/>
          <w:szCs w:val="22"/>
        </w:rPr>
      </w:pPr>
      <w:r>
        <w:rPr>
          <w:rFonts w:ascii="Cambria" w:hAnsi="Cambria"/>
          <w:sz w:val="22"/>
          <w:szCs w:val="22"/>
        </w:rPr>
        <w:t xml:space="preserve">An important part of geography is being able to interpret </w:t>
      </w:r>
      <w:r w:rsidR="00CE481B">
        <w:rPr>
          <w:rFonts w:ascii="Cambria" w:hAnsi="Cambria"/>
          <w:sz w:val="22"/>
          <w:szCs w:val="22"/>
        </w:rPr>
        <w:t>topics</w:t>
      </w:r>
      <w:r>
        <w:rPr>
          <w:rFonts w:ascii="Cambria" w:hAnsi="Cambria"/>
          <w:sz w:val="22"/>
          <w:szCs w:val="22"/>
        </w:rPr>
        <w:t xml:space="preserve"> at different scales. This assessment is one of the few that looks at the whole world to </w:t>
      </w:r>
      <w:r w:rsidR="00CE481B">
        <w:rPr>
          <w:rFonts w:ascii="Cambria" w:hAnsi="Cambria"/>
          <w:sz w:val="22"/>
          <w:szCs w:val="22"/>
        </w:rPr>
        <w:t>identify</w:t>
      </w:r>
      <w:r>
        <w:rPr>
          <w:rFonts w:ascii="Cambria" w:hAnsi="Cambria"/>
          <w:sz w:val="22"/>
          <w:szCs w:val="22"/>
        </w:rPr>
        <w:t xml:space="preserve"> patterns and </w:t>
      </w:r>
      <w:r w:rsidR="00BC0120">
        <w:rPr>
          <w:rFonts w:ascii="Cambria" w:hAnsi="Cambria"/>
          <w:sz w:val="22"/>
          <w:szCs w:val="22"/>
        </w:rPr>
        <w:t>interactions</w:t>
      </w:r>
      <w:r w:rsidR="00CE481B">
        <w:rPr>
          <w:rFonts w:ascii="Cambria" w:hAnsi="Cambria"/>
          <w:sz w:val="22"/>
          <w:szCs w:val="22"/>
        </w:rPr>
        <w:t>.</w:t>
      </w:r>
      <w:r>
        <w:rPr>
          <w:rFonts w:ascii="Cambria" w:hAnsi="Cambria"/>
          <w:sz w:val="22"/>
          <w:szCs w:val="22"/>
        </w:rPr>
        <w:t xml:space="preserve"> As such it helps promote geographic understanding. </w:t>
      </w:r>
      <w:r w:rsidR="00121029">
        <w:rPr>
          <w:rFonts w:ascii="Cambria" w:hAnsi="Cambria"/>
          <w:sz w:val="22"/>
          <w:szCs w:val="22"/>
        </w:rPr>
        <w:t>This standard scaffolds from Level 1 and 2.</w:t>
      </w:r>
      <w:r>
        <w:rPr>
          <w:rFonts w:ascii="Cambria" w:hAnsi="Cambria"/>
          <w:sz w:val="22"/>
          <w:szCs w:val="22"/>
        </w:rPr>
        <w:t xml:space="preserve"> </w:t>
      </w:r>
    </w:p>
    <w:p w14:paraId="3B11E65C" w14:textId="77777777" w:rsidR="00927736" w:rsidRPr="00F7239A" w:rsidRDefault="00927736" w:rsidP="00DC6C6F">
      <w:pPr>
        <w:jc w:val="both"/>
        <w:rPr>
          <w:rFonts w:ascii="Cambria" w:hAnsi="Cambria"/>
          <w:sz w:val="22"/>
          <w:szCs w:val="22"/>
        </w:rPr>
      </w:pPr>
    </w:p>
    <w:p w14:paraId="38BF1D55" w14:textId="77777777" w:rsidR="00832352" w:rsidRDefault="009B0A5E" w:rsidP="00DC6C6F">
      <w:pPr>
        <w:jc w:val="both"/>
        <w:rPr>
          <w:rFonts w:ascii="Cambria" w:hAnsi="Cambria"/>
          <w:b/>
          <w:sz w:val="22"/>
          <w:szCs w:val="22"/>
        </w:rPr>
      </w:pPr>
      <w:r>
        <w:rPr>
          <w:rFonts w:ascii="Cambria" w:hAnsi="Cambria"/>
          <w:b/>
          <w:sz w:val="22"/>
          <w:szCs w:val="22"/>
        </w:rPr>
        <w:t>UNPACKING THE TERMS</w:t>
      </w:r>
    </w:p>
    <w:p w14:paraId="16D50B6A" w14:textId="77777777" w:rsidR="00C80378" w:rsidRDefault="00C80378" w:rsidP="00C80378">
      <w:pPr>
        <w:rPr>
          <w:rFonts w:ascii="Cambria" w:hAnsi="Cambria"/>
          <w:sz w:val="22"/>
          <w:szCs w:val="22"/>
        </w:rPr>
      </w:pPr>
    </w:p>
    <w:p w14:paraId="0623AA91" w14:textId="77777777"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Global</w:t>
      </w:r>
      <w:r w:rsidRPr="00202E6A">
        <w:rPr>
          <w:rFonts w:asciiTheme="minorHAnsi" w:hAnsiTheme="minorHAnsi"/>
          <w:sz w:val="22"/>
        </w:rPr>
        <w:t>: Regions or nations across more than one continent or hemisphere.</w:t>
      </w:r>
    </w:p>
    <w:p w14:paraId="215333FA" w14:textId="77777777"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Geographic topic</w:t>
      </w:r>
      <w:r w:rsidRPr="00202E6A">
        <w:rPr>
          <w:rFonts w:asciiTheme="minorHAnsi" w:hAnsiTheme="minorHAnsi"/>
          <w:sz w:val="22"/>
        </w:rPr>
        <w:t>: A theme on a global scale that has a spatial dimension and is related to the natural and/or cultural environment.</w:t>
      </w:r>
    </w:p>
    <w:p w14:paraId="0FFDB33F" w14:textId="6F384C8F"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Pattern</w:t>
      </w:r>
      <w:r w:rsidRPr="00202E6A">
        <w:rPr>
          <w:rFonts w:asciiTheme="minorHAnsi" w:hAnsiTheme="minorHAnsi"/>
          <w:sz w:val="22"/>
        </w:rPr>
        <w:t xml:space="preserve">: </w:t>
      </w:r>
      <w:r w:rsidR="00D30427">
        <w:rPr>
          <w:rFonts w:asciiTheme="minorHAnsi" w:hAnsiTheme="minorHAnsi"/>
          <w:sz w:val="22"/>
        </w:rPr>
        <w:t>This must have a</w:t>
      </w:r>
      <w:r w:rsidRPr="00202E6A">
        <w:rPr>
          <w:rFonts w:asciiTheme="minorHAnsi" w:hAnsiTheme="minorHAnsi"/>
          <w:sz w:val="22"/>
        </w:rPr>
        <w:t xml:space="preserve"> definite spatial dimension</w:t>
      </w:r>
      <w:r w:rsidR="00D30427">
        <w:rPr>
          <w:rFonts w:asciiTheme="minorHAnsi" w:hAnsiTheme="minorHAnsi"/>
          <w:sz w:val="22"/>
        </w:rPr>
        <w:t>. It can be temporal or spatial</w:t>
      </w:r>
      <w:r w:rsidRPr="00202E6A">
        <w:rPr>
          <w:rFonts w:asciiTheme="minorHAnsi" w:hAnsiTheme="minorHAnsi"/>
          <w:sz w:val="22"/>
        </w:rPr>
        <w:t xml:space="preserve"> that is described using geographic terminology</w:t>
      </w:r>
      <w:r w:rsidR="00D30427">
        <w:rPr>
          <w:rFonts w:asciiTheme="minorHAnsi" w:hAnsiTheme="minorHAnsi"/>
          <w:sz w:val="22"/>
        </w:rPr>
        <w:t>.</w:t>
      </w:r>
      <w:r w:rsidRPr="00202E6A">
        <w:rPr>
          <w:rFonts w:asciiTheme="minorHAnsi" w:hAnsiTheme="minorHAnsi"/>
          <w:sz w:val="22"/>
        </w:rPr>
        <w:t xml:space="preserve"> </w:t>
      </w:r>
    </w:p>
    <w:p w14:paraId="12D23EEC" w14:textId="6685CA85"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Factors and /or processes</w:t>
      </w:r>
      <w:r w:rsidRPr="00202E6A">
        <w:rPr>
          <w:rFonts w:asciiTheme="minorHAnsi" w:hAnsiTheme="minorHAnsi"/>
          <w:sz w:val="22"/>
        </w:rPr>
        <w:t xml:space="preserve">: the </w:t>
      </w:r>
      <w:r w:rsidR="00423E99">
        <w:rPr>
          <w:rFonts w:asciiTheme="minorHAnsi" w:hAnsiTheme="minorHAnsi"/>
          <w:sz w:val="22"/>
        </w:rPr>
        <w:t xml:space="preserve">circumstances </w:t>
      </w:r>
      <w:r w:rsidRPr="00202E6A">
        <w:rPr>
          <w:rFonts w:asciiTheme="minorHAnsi" w:hAnsiTheme="minorHAnsi"/>
          <w:sz w:val="22"/>
        </w:rPr>
        <w:t>or actions involved</w:t>
      </w:r>
    </w:p>
    <w:p w14:paraId="26C49EB4" w14:textId="47FB2F92" w:rsidR="00121029" w:rsidRPr="00121029" w:rsidRDefault="00121029" w:rsidP="00202E6A">
      <w:pPr>
        <w:pStyle w:val="ListParagraph"/>
        <w:numPr>
          <w:ilvl w:val="0"/>
          <w:numId w:val="7"/>
        </w:numPr>
        <w:jc w:val="both"/>
        <w:rPr>
          <w:rFonts w:asciiTheme="minorHAnsi" w:hAnsiTheme="minorHAnsi"/>
          <w:sz w:val="22"/>
        </w:rPr>
      </w:pPr>
      <w:r w:rsidRPr="00121029">
        <w:rPr>
          <w:rFonts w:asciiTheme="minorHAnsi" w:hAnsiTheme="minorHAnsi"/>
          <w:b/>
          <w:sz w:val="22"/>
        </w:rPr>
        <w:t xml:space="preserve">Social and Economic </w:t>
      </w:r>
      <w:r w:rsidR="00931E9D" w:rsidRPr="00121029">
        <w:rPr>
          <w:rFonts w:asciiTheme="minorHAnsi" w:hAnsiTheme="minorHAnsi"/>
          <w:b/>
          <w:sz w:val="22"/>
        </w:rPr>
        <w:t>Significance</w:t>
      </w:r>
      <w:r w:rsidR="00D30427">
        <w:rPr>
          <w:rFonts w:asciiTheme="minorHAnsi" w:hAnsiTheme="minorHAnsi"/>
          <w:b/>
          <w:sz w:val="22"/>
        </w:rPr>
        <w:t xml:space="preserve"> of the topic for </w:t>
      </w:r>
      <w:r w:rsidR="00931E9D" w:rsidRPr="00121029">
        <w:rPr>
          <w:rFonts w:asciiTheme="minorHAnsi" w:hAnsiTheme="minorHAnsi"/>
          <w:b/>
          <w:sz w:val="22"/>
        </w:rPr>
        <w:t>People</w:t>
      </w:r>
      <w:r w:rsidRPr="00121029">
        <w:rPr>
          <w:rFonts w:asciiTheme="minorHAnsi" w:hAnsiTheme="minorHAnsi"/>
          <w:b/>
          <w:sz w:val="22"/>
        </w:rPr>
        <w:t xml:space="preserve">: </w:t>
      </w:r>
      <w:r w:rsidRPr="00121029">
        <w:rPr>
          <w:rFonts w:asciiTheme="minorHAnsi" w:hAnsiTheme="minorHAnsi"/>
          <w:sz w:val="22"/>
        </w:rPr>
        <w:t>This includes both social (effect on physical and mental well being of people) and economic (effect on infrastructure and financial well being</w:t>
      </w:r>
      <w:r>
        <w:rPr>
          <w:rFonts w:asciiTheme="minorHAnsi" w:hAnsiTheme="minorHAnsi"/>
          <w:sz w:val="22"/>
        </w:rPr>
        <w:t xml:space="preserve"> of people</w:t>
      </w:r>
      <w:r w:rsidRPr="00121029">
        <w:rPr>
          <w:rFonts w:asciiTheme="minorHAnsi" w:hAnsiTheme="minorHAnsi"/>
          <w:sz w:val="22"/>
        </w:rPr>
        <w:t>)</w:t>
      </w:r>
      <w:r w:rsidRPr="00121029">
        <w:rPr>
          <w:rFonts w:asciiTheme="minorHAnsi" w:hAnsiTheme="minorHAnsi"/>
          <w:b/>
          <w:sz w:val="22"/>
        </w:rPr>
        <w:t xml:space="preserve"> </w:t>
      </w:r>
    </w:p>
    <w:p w14:paraId="6009375B" w14:textId="190E6241" w:rsidR="00E66E06" w:rsidRPr="00121029" w:rsidRDefault="00E66E06" w:rsidP="00202E6A">
      <w:pPr>
        <w:pStyle w:val="ListParagraph"/>
        <w:numPr>
          <w:ilvl w:val="0"/>
          <w:numId w:val="7"/>
        </w:numPr>
        <w:jc w:val="both"/>
        <w:rPr>
          <w:rFonts w:asciiTheme="minorHAnsi" w:hAnsiTheme="minorHAnsi"/>
          <w:sz w:val="22"/>
        </w:rPr>
      </w:pPr>
      <w:r w:rsidRPr="00121029">
        <w:rPr>
          <w:rFonts w:asciiTheme="minorHAnsi" w:hAnsiTheme="minorHAnsi"/>
          <w:b/>
          <w:sz w:val="22"/>
        </w:rPr>
        <w:t>Describe</w:t>
      </w:r>
      <w:r w:rsidRPr="00121029">
        <w:rPr>
          <w:rFonts w:asciiTheme="minorHAnsi" w:hAnsiTheme="minorHAnsi"/>
          <w:sz w:val="22"/>
        </w:rPr>
        <w:t>: T</w:t>
      </w:r>
      <w:r w:rsidRPr="00121029">
        <w:rPr>
          <w:rFonts w:asciiTheme="minorHAnsi" w:eastAsia="Times New Roman" w:hAnsiTheme="minorHAnsi"/>
          <w:sz w:val="22"/>
        </w:rPr>
        <w:t xml:space="preserve">his means to identify and give an account of; to make reference to the qualities, characteristics or </w:t>
      </w:r>
      <w:r w:rsidR="00B646EF" w:rsidRPr="00121029">
        <w:rPr>
          <w:rFonts w:asciiTheme="minorHAnsi" w:eastAsia="Times New Roman" w:hAnsiTheme="minorHAnsi"/>
          <w:sz w:val="22"/>
        </w:rPr>
        <w:t>recognizable</w:t>
      </w:r>
      <w:r w:rsidRPr="00121029">
        <w:rPr>
          <w:rFonts w:asciiTheme="minorHAnsi" w:eastAsia="Times New Roman" w:hAnsiTheme="minorHAnsi"/>
          <w:sz w:val="22"/>
        </w:rPr>
        <w:t xml:space="preserve"> features. </w:t>
      </w:r>
    </w:p>
    <w:p w14:paraId="5C9D8156" w14:textId="29FD2D11" w:rsidR="00121029" w:rsidRPr="00121029" w:rsidRDefault="00121029" w:rsidP="00202E6A">
      <w:pPr>
        <w:pStyle w:val="ListParagraph"/>
        <w:numPr>
          <w:ilvl w:val="0"/>
          <w:numId w:val="7"/>
        </w:numPr>
        <w:jc w:val="both"/>
        <w:rPr>
          <w:rFonts w:asciiTheme="minorHAnsi" w:hAnsiTheme="minorHAnsi"/>
          <w:sz w:val="22"/>
        </w:rPr>
      </w:pPr>
      <w:r>
        <w:rPr>
          <w:rFonts w:asciiTheme="minorHAnsi" w:hAnsiTheme="minorHAnsi"/>
          <w:b/>
          <w:sz w:val="22"/>
        </w:rPr>
        <w:t xml:space="preserve">Explain: </w:t>
      </w:r>
      <w:r w:rsidRPr="00121029">
        <w:rPr>
          <w:rFonts w:asciiTheme="minorHAnsi" w:eastAsia="Times New Roman" w:hAnsiTheme="minorHAnsi"/>
          <w:sz w:val="22"/>
          <w:szCs w:val="22"/>
        </w:rPr>
        <w:t>This means to provi</w:t>
      </w:r>
      <w:r w:rsidR="00423E99">
        <w:rPr>
          <w:rFonts w:asciiTheme="minorHAnsi" w:eastAsia="Times New Roman" w:hAnsiTheme="minorHAnsi"/>
          <w:sz w:val="22"/>
          <w:szCs w:val="22"/>
        </w:rPr>
        <w:t xml:space="preserve">de reasons for, to account for or </w:t>
      </w:r>
      <w:r w:rsidRPr="00121029">
        <w:rPr>
          <w:rFonts w:asciiTheme="minorHAnsi" w:eastAsia="Times New Roman" w:hAnsiTheme="minorHAnsi"/>
          <w:sz w:val="22"/>
          <w:szCs w:val="22"/>
        </w:rPr>
        <w:t>to clarify. Logical reasons are provided</w:t>
      </w:r>
      <w:r w:rsidR="00423E99">
        <w:rPr>
          <w:rFonts w:asciiTheme="minorHAnsi" w:eastAsia="Times New Roman" w:hAnsiTheme="minorHAnsi"/>
          <w:sz w:val="22"/>
          <w:szCs w:val="22"/>
        </w:rPr>
        <w:t>.</w:t>
      </w:r>
      <w:r>
        <w:rPr>
          <w:rFonts w:asciiTheme="minorHAnsi" w:hAnsiTheme="minorHAnsi"/>
          <w:b/>
          <w:sz w:val="22"/>
        </w:rPr>
        <w:t xml:space="preserve"> </w:t>
      </w:r>
    </w:p>
    <w:p w14:paraId="2177B3EF" w14:textId="77777777" w:rsidR="00121029" w:rsidRPr="00121029" w:rsidRDefault="00121029" w:rsidP="00202E6A">
      <w:pPr>
        <w:pStyle w:val="ListParagraph"/>
        <w:numPr>
          <w:ilvl w:val="0"/>
          <w:numId w:val="7"/>
        </w:numPr>
        <w:jc w:val="both"/>
        <w:rPr>
          <w:rFonts w:asciiTheme="minorHAnsi" w:hAnsiTheme="minorHAnsi"/>
          <w:sz w:val="22"/>
        </w:rPr>
      </w:pPr>
      <w:r>
        <w:rPr>
          <w:rFonts w:asciiTheme="minorHAnsi" w:hAnsiTheme="minorHAnsi"/>
          <w:b/>
          <w:sz w:val="22"/>
        </w:rPr>
        <w:t>Evaluate:</w:t>
      </w:r>
      <w:r>
        <w:rPr>
          <w:rFonts w:asciiTheme="minorHAnsi" w:hAnsiTheme="minorHAnsi"/>
          <w:sz w:val="22"/>
        </w:rPr>
        <w:t xml:space="preserve"> This means </w:t>
      </w:r>
      <w:r w:rsidRPr="00121029">
        <w:rPr>
          <w:rStyle w:val="oneclick-link"/>
          <w:rFonts w:asciiTheme="minorHAnsi" w:eastAsia="Times New Roman" w:hAnsiTheme="minorHAnsi"/>
          <w:sz w:val="22"/>
          <w:szCs w:val="22"/>
        </w:rPr>
        <w:t>to</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judge</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or</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determine</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the</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significance,</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worth,</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or</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quality</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of;</w:t>
      </w:r>
      <w:r w:rsidRPr="00121029">
        <w:rPr>
          <w:rFonts w:asciiTheme="minorHAnsi" w:eastAsia="Times New Roman" w:hAnsiTheme="minorHAnsi"/>
          <w:sz w:val="22"/>
          <w:szCs w:val="22"/>
        </w:rPr>
        <w:t xml:space="preserve"> </w:t>
      </w:r>
      <w:r w:rsidRPr="00121029">
        <w:rPr>
          <w:rStyle w:val="oneclick-link"/>
          <w:rFonts w:asciiTheme="minorHAnsi" w:eastAsia="Times New Roman" w:hAnsiTheme="minorHAnsi"/>
          <w:sz w:val="22"/>
          <w:szCs w:val="22"/>
        </w:rPr>
        <w:t>assess</w:t>
      </w:r>
      <w:r>
        <w:rPr>
          <w:rStyle w:val="oneclick-link"/>
          <w:rFonts w:eastAsia="Times New Roman"/>
        </w:rPr>
        <w:t>:</w:t>
      </w:r>
      <w:r>
        <w:rPr>
          <w:rFonts w:eastAsia="Times New Roman"/>
        </w:rPr>
        <w:t xml:space="preserve"> </w:t>
      </w:r>
    </w:p>
    <w:p w14:paraId="083E9CB0" w14:textId="77777777" w:rsidR="002B33EB" w:rsidRPr="00D1163B" w:rsidRDefault="00E66E06" w:rsidP="00DC6C6F">
      <w:pPr>
        <w:pStyle w:val="ListParagraph"/>
        <w:numPr>
          <w:ilvl w:val="0"/>
          <w:numId w:val="7"/>
        </w:numPr>
        <w:jc w:val="both"/>
        <w:rPr>
          <w:rFonts w:asciiTheme="minorHAnsi" w:hAnsiTheme="minorHAnsi"/>
          <w:sz w:val="22"/>
          <w:szCs w:val="22"/>
        </w:rPr>
      </w:pPr>
      <w:r>
        <w:rPr>
          <w:rFonts w:asciiTheme="minorHAnsi" w:hAnsiTheme="minorHAnsi"/>
          <w:b/>
          <w:sz w:val="22"/>
          <w:szCs w:val="22"/>
        </w:rPr>
        <w:t>Showing Insight:</w:t>
      </w:r>
      <w:r>
        <w:rPr>
          <w:rFonts w:asciiTheme="minorHAnsi" w:hAnsiTheme="minorHAnsi"/>
          <w:sz w:val="22"/>
          <w:szCs w:val="22"/>
        </w:rPr>
        <w:t xml:space="preserve"> This means </w:t>
      </w:r>
      <w:r w:rsidRPr="00500810">
        <w:rPr>
          <w:rFonts w:asciiTheme="minorHAnsi" w:eastAsiaTheme="minorEastAsia" w:hAnsiTheme="minorHAnsi" w:cs="Calibri"/>
          <w:sz w:val="22"/>
          <w:szCs w:val="22"/>
        </w:rPr>
        <w:t>in</w:t>
      </w:r>
      <w:r>
        <w:rPr>
          <w:rFonts w:asciiTheme="minorHAnsi" w:eastAsiaTheme="minorEastAsia" w:hAnsiTheme="minorHAnsi" w:cs="Calibri"/>
          <w:sz w:val="22"/>
          <w:szCs w:val="22"/>
        </w:rPr>
        <w:t>-</w:t>
      </w:r>
      <w:r w:rsidRPr="00500810">
        <w:rPr>
          <w:rFonts w:asciiTheme="minorHAnsi" w:eastAsiaTheme="minorEastAsia" w:hAnsiTheme="minorHAnsi" w:cs="Calibri"/>
          <w:sz w:val="22"/>
          <w:szCs w:val="22"/>
        </w:rPr>
        <w:t>depth understanding that can involve weighing up and judging evidence - reading into and bey</w:t>
      </w:r>
      <w:r>
        <w:rPr>
          <w:rFonts w:asciiTheme="minorHAnsi" w:eastAsiaTheme="minorEastAsia" w:hAnsiTheme="minorHAnsi" w:cs="Calibri"/>
          <w:sz w:val="22"/>
          <w:szCs w:val="22"/>
        </w:rPr>
        <w:t>ond the subject matter/evidence, linking causes to effects.</w:t>
      </w:r>
      <w:r w:rsidRPr="00500810">
        <w:rPr>
          <w:rFonts w:asciiTheme="minorHAnsi" w:eastAsiaTheme="minorEastAsia" w:hAnsiTheme="minorHAnsi" w:cs="Calibri"/>
          <w:sz w:val="22"/>
          <w:szCs w:val="22"/>
        </w:rPr>
        <w:t xml:space="preserve"> Consideration of perspectives can help in showing insight</w:t>
      </w:r>
      <w:r>
        <w:rPr>
          <w:rFonts w:asciiTheme="minorHAnsi" w:hAnsiTheme="minorHAnsi"/>
          <w:sz w:val="22"/>
          <w:szCs w:val="22"/>
        </w:rPr>
        <w:t>.</w:t>
      </w:r>
    </w:p>
    <w:p w14:paraId="650DBCA4" w14:textId="77777777" w:rsidR="00193CD5" w:rsidRDefault="00193CD5" w:rsidP="00DC6C6F">
      <w:pPr>
        <w:jc w:val="both"/>
      </w:pPr>
    </w:p>
    <w:p w14:paraId="5B0ABBF7" w14:textId="77777777" w:rsidR="00D1163B" w:rsidRPr="003779E6" w:rsidRDefault="00D1163B" w:rsidP="00D1163B">
      <w:pPr>
        <w:jc w:val="both"/>
        <w:rPr>
          <w:rFonts w:ascii="Cambria" w:hAnsi="Cambria"/>
          <w:b/>
          <w:sz w:val="22"/>
          <w:szCs w:val="22"/>
        </w:rPr>
      </w:pPr>
      <w:r w:rsidRPr="003779E6">
        <w:rPr>
          <w:rFonts w:ascii="Cambria" w:hAnsi="Cambria"/>
          <w:b/>
          <w:sz w:val="22"/>
          <w:szCs w:val="22"/>
        </w:rPr>
        <w:t>DIFFERENTIATION BETWEEN LEVELS</w:t>
      </w:r>
    </w:p>
    <w:p w14:paraId="45D9CB25" w14:textId="77777777" w:rsidR="00D1163B" w:rsidRDefault="00D1163B" w:rsidP="00D1163B">
      <w:pPr>
        <w:jc w:val="both"/>
        <w:rPr>
          <w:rFonts w:ascii="Cambria" w:hAnsi="Cambria"/>
          <w:sz w:val="22"/>
          <w:szCs w:val="22"/>
        </w:rPr>
      </w:pPr>
    </w:p>
    <w:p w14:paraId="4F53312B" w14:textId="77777777" w:rsidR="00D1163B" w:rsidRDefault="00D1163B" w:rsidP="00D1163B">
      <w:pPr>
        <w:jc w:val="both"/>
        <w:rPr>
          <w:rFonts w:ascii="Cambria" w:hAnsi="Cambria"/>
          <w:sz w:val="22"/>
          <w:szCs w:val="22"/>
        </w:rPr>
      </w:pPr>
      <w:r>
        <w:rPr>
          <w:rFonts w:ascii="Cambria" w:hAnsi="Cambria"/>
          <w:sz w:val="22"/>
          <w:szCs w:val="22"/>
        </w:rPr>
        <w:t>There are several ways that the Level 3</w:t>
      </w:r>
      <w:ins w:id="0" w:author="Anne MacKenzie" w:date="2014-09-04T15:45:00Z">
        <w:r>
          <w:rPr>
            <w:rFonts w:ascii="Cambria" w:hAnsi="Cambria"/>
            <w:sz w:val="22"/>
            <w:szCs w:val="22"/>
          </w:rPr>
          <w:t xml:space="preserve"> </w:t>
        </w:r>
      </w:ins>
      <w:r>
        <w:rPr>
          <w:rFonts w:ascii="Cambria" w:hAnsi="Cambria"/>
          <w:sz w:val="22"/>
          <w:szCs w:val="22"/>
        </w:rPr>
        <w:t>standard is differentiated from Level 1 and 2. These include:</w:t>
      </w:r>
    </w:p>
    <w:p w14:paraId="45921996" w14:textId="77777777" w:rsidR="00D1163B" w:rsidRDefault="00D1163B" w:rsidP="00D1163B">
      <w:pPr>
        <w:jc w:val="both"/>
        <w:rPr>
          <w:rFonts w:ascii="Cambria" w:hAnsi="Cambria"/>
          <w:sz w:val="22"/>
          <w:szCs w:val="22"/>
        </w:rPr>
      </w:pPr>
    </w:p>
    <w:p w14:paraId="10EC569A" w14:textId="19387A6D" w:rsidR="00D1163B" w:rsidRPr="00BC0120" w:rsidRDefault="00D1163B" w:rsidP="00D1163B">
      <w:pPr>
        <w:pStyle w:val="ListParagraph"/>
        <w:numPr>
          <w:ilvl w:val="0"/>
          <w:numId w:val="10"/>
        </w:numPr>
        <w:jc w:val="both"/>
        <w:rPr>
          <w:rFonts w:ascii="Cambria" w:hAnsi="Cambria"/>
          <w:sz w:val="22"/>
          <w:szCs w:val="22"/>
        </w:rPr>
      </w:pPr>
      <w:r w:rsidRPr="00BC0120">
        <w:rPr>
          <w:rFonts w:ascii="Cambria" w:hAnsi="Cambria"/>
          <w:sz w:val="22"/>
          <w:szCs w:val="22"/>
        </w:rPr>
        <w:lastRenderedPageBreak/>
        <w:t>The key instruction word here is ‘</w:t>
      </w:r>
      <w:r>
        <w:rPr>
          <w:rFonts w:ascii="Cambria" w:hAnsi="Cambria"/>
          <w:sz w:val="22"/>
          <w:szCs w:val="22"/>
        </w:rPr>
        <w:t>analyse</w:t>
      </w:r>
      <w:r w:rsidRPr="00BC0120">
        <w:rPr>
          <w:rFonts w:ascii="Cambria" w:hAnsi="Cambria"/>
          <w:sz w:val="22"/>
          <w:szCs w:val="22"/>
        </w:rPr>
        <w:t xml:space="preserve">’ whereas at </w:t>
      </w:r>
      <w:r>
        <w:rPr>
          <w:rFonts w:ascii="Cambria" w:hAnsi="Cambria"/>
          <w:sz w:val="22"/>
          <w:szCs w:val="22"/>
        </w:rPr>
        <w:t xml:space="preserve">Level 1 it is ‘describe’ and </w:t>
      </w:r>
      <w:r w:rsidRPr="00BC0120">
        <w:rPr>
          <w:rFonts w:ascii="Cambria" w:hAnsi="Cambria"/>
          <w:sz w:val="22"/>
          <w:szCs w:val="22"/>
        </w:rPr>
        <w:t xml:space="preserve">Level 2 it is ‘explain’. </w:t>
      </w:r>
      <w:r>
        <w:rPr>
          <w:rFonts w:ascii="Cambria" w:hAnsi="Cambria"/>
          <w:sz w:val="22"/>
          <w:szCs w:val="22"/>
        </w:rPr>
        <w:t xml:space="preserve"> </w:t>
      </w:r>
      <w:r w:rsidR="00D30427" w:rsidRPr="00BC0120">
        <w:rPr>
          <w:rFonts w:ascii="Cambria" w:hAnsi="Cambria"/>
          <w:sz w:val="22"/>
          <w:szCs w:val="22"/>
        </w:rPr>
        <w:t>As a result</w:t>
      </w:r>
      <w:r w:rsidR="00D30427">
        <w:rPr>
          <w:rFonts w:ascii="Cambria" w:hAnsi="Cambria"/>
          <w:sz w:val="22"/>
          <w:szCs w:val="22"/>
        </w:rPr>
        <w:t xml:space="preserve"> quality explanations are needed that reflect level 8 of NZC and categorization of the factors involved. </w:t>
      </w:r>
    </w:p>
    <w:p w14:paraId="55C313E2" w14:textId="5CA42D5E" w:rsidR="00D1163B" w:rsidRDefault="00D1163B" w:rsidP="00D1163B">
      <w:pPr>
        <w:pStyle w:val="ListParagraph"/>
        <w:numPr>
          <w:ilvl w:val="0"/>
          <w:numId w:val="10"/>
        </w:numPr>
        <w:jc w:val="both"/>
        <w:rPr>
          <w:rFonts w:ascii="Cambria" w:hAnsi="Cambria"/>
          <w:sz w:val="22"/>
          <w:szCs w:val="22"/>
        </w:rPr>
      </w:pPr>
      <w:r w:rsidRPr="00236848">
        <w:rPr>
          <w:rFonts w:ascii="Cambria" w:hAnsi="Cambria"/>
          <w:sz w:val="22"/>
          <w:szCs w:val="22"/>
        </w:rPr>
        <w:t xml:space="preserve">The topic chosen. While the same topics can be used at all levels some topics do not easily allow the depth of analysis required at Level 3. </w:t>
      </w:r>
    </w:p>
    <w:p w14:paraId="37DE98F2" w14:textId="2DC50E63" w:rsidR="00236848" w:rsidRPr="00236848" w:rsidRDefault="00236848" w:rsidP="00D1163B">
      <w:pPr>
        <w:pStyle w:val="ListParagraph"/>
        <w:numPr>
          <w:ilvl w:val="0"/>
          <w:numId w:val="10"/>
        </w:numPr>
        <w:jc w:val="both"/>
        <w:rPr>
          <w:rFonts w:ascii="Cambria" w:hAnsi="Cambria"/>
          <w:sz w:val="22"/>
          <w:szCs w:val="22"/>
        </w:rPr>
      </w:pPr>
      <w:r>
        <w:rPr>
          <w:rFonts w:ascii="Cambria" w:hAnsi="Cambria"/>
          <w:sz w:val="22"/>
          <w:szCs w:val="22"/>
        </w:rPr>
        <w:t>The depth of</w:t>
      </w:r>
      <w:r w:rsidR="00423E99">
        <w:rPr>
          <w:rFonts w:ascii="Cambria" w:hAnsi="Cambria"/>
          <w:sz w:val="22"/>
          <w:szCs w:val="22"/>
        </w:rPr>
        <w:t xml:space="preserve"> evidence provided </w:t>
      </w:r>
      <w:r>
        <w:rPr>
          <w:rFonts w:ascii="Cambria" w:hAnsi="Cambria"/>
          <w:sz w:val="22"/>
          <w:szCs w:val="22"/>
        </w:rPr>
        <w:t>– as well as analyzing</w:t>
      </w:r>
      <w:r w:rsidR="003868BF">
        <w:rPr>
          <w:rFonts w:ascii="Cambria" w:hAnsi="Cambria"/>
          <w:sz w:val="22"/>
          <w:szCs w:val="22"/>
        </w:rPr>
        <w:t>,</w:t>
      </w:r>
      <w:r>
        <w:rPr>
          <w:rFonts w:ascii="Cambria" w:hAnsi="Cambria"/>
          <w:sz w:val="22"/>
          <w:szCs w:val="22"/>
        </w:rPr>
        <w:t xml:space="preserve"> students must write at a level appropriate for Level 8 of the curriculum. As a result, what you expect for Level 3 for ‘describe the pattern’ is not the same as what you would expect at level 1 or 2 despite the fact the question is the same. </w:t>
      </w:r>
    </w:p>
    <w:p w14:paraId="719E5F91" w14:textId="7BC5A73B" w:rsidR="00D1163B" w:rsidRPr="00460643" w:rsidRDefault="00D1163B" w:rsidP="00460643">
      <w:pPr>
        <w:pStyle w:val="ListParagraph"/>
        <w:numPr>
          <w:ilvl w:val="0"/>
          <w:numId w:val="10"/>
        </w:numPr>
        <w:rPr>
          <w:rFonts w:asciiTheme="minorHAnsi" w:hAnsiTheme="minorHAnsi"/>
          <w:sz w:val="22"/>
          <w:szCs w:val="22"/>
          <w:lang w:val="en-NZ"/>
        </w:rPr>
      </w:pPr>
      <w:r w:rsidRPr="00236848">
        <w:rPr>
          <w:rFonts w:ascii="Cambria" w:hAnsi="Cambria"/>
          <w:sz w:val="22"/>
          <w:szCs w:val="22"/>
        </w:rPr>
        <w:t xml:space="preserve">The assistance that is given by the teacher. It is vital to read the Conditions of </w:t>
      </w:r>
      <w:r w:rsidR="00236848">
        <w:rPr>
          <w:rFonts w:ascii="Cambria" w:hAnsi="Cambria"/>
          <w:sz w:val="22"/>
          <w:szCs w:val="22"/>
        </w:rPr>
        <w:t xml:space="preserve">Assessment </w:t>
      </w:r>
      <w:hyperlink r:id="rId8" w:history="1">
        <w:r w:rsidR="00236848" w:rsidRPr="004C51AC">
          <w:rPr>
            <w:rStyle w:val="Hyperlink"/>
            <w:rFonts w:ascii="Cambria" w:hAnsi="Cambria"/>
            <w:sz w:val="22"/>
            <w:szCs w:val="22"/>
          </w:rPr>
          <w:t>http://ncea.tki.org.nz/Resources-for-Internally-Assessed-Achievement-Standards/Social-sciences/Geography/Level-3-Geography</w:t>
        </w:r>
      </w:hyperlink>
      <w:r w:rsidR="00236848">
        <w:rPr>
          <w:lang w:val="en-NZ"/>
        </w:rPr>
        <w:t xml:space="preserve"> </w:t>
      </w:r>
      <w:r w:rsidRPr="00236848">
        <w:rPr>
          <w:rFonts w:ascii="Cambria" w:hAnsi="Cambria"/>
          <w:sz w:val="22"/>
          <w:szCs w:val="22"/>
        </w:rPr>
        <w:t xml:space="preserve">that clearly set out what the teacher can help with.  </w:t>
      </w:r>
      <w:r w:rsidR="00236848" w:rsidRPr="00460643">
        <w:rPr>
          <w:rFonts w:asciiTheme="minorHAnsi" w:hAnsiTheme="minorHAnsi"/>
          <w:sz w:val="22"/>
          <w:szCs w:val="22"/>
        </w:rPr>
        <w:t>At Level 3 this states that t</w:t>
      </w:r>
      <w:r w:rsidR="00236848" w:rsidRPr="00460643">
        <w:rPr>
          <w:rFonts w:asciiTheme="minorHAnsi" w:hAnsiTheme="minorHAnsi"/>
          <w:sz w:val="22"/>
          <w:szCs w:val="22"/>
          <w:lang w:val="en-NZ"/>
        </w:rPr>
        <w:t>he teacher may provide the global topic or a selection of issues from which students may choose.  If students are choosing their own global topics the teacher should give guidance about suitability of the topic and guidance ab</w:t>
      </w:r>
      <w:r w:rsidR="00460643" w:rsidRPr="00460643">
        <w:rPr>
          <w:rFonts w:asciiTheme="minorHAnsi" w:hAnsiTheme="minorHAnsi"/>
          <w:sz w:val="22"/>
          <w:szCs w:val="22"/>
          <w:lang w:val="en-NZ"/>
        </w:rPr>
        <w:t>out where to access information</w:t>
      </w:r>
      <w:r w:rsidR="00236848" w:rsidRPr="00460643">
        <w:rPr>
          <w:rFonts w:asciiTheme="minorHAnsi" w:hAnsiTheme="minorHAnsi"/>
          <w:sz w:val="22"/>
          <w:szCs w:val="22"/>
          <w:lang w:val="en-NZ"/>
        </w:rPr>
        <w:t>.</w:t>
      </w:r>
    </w:p>
    <w:p w14:paraId="63C52DD7" w14:textId="14595B4C" w:rsidR="00460643" w:rsidRPr="00460643" w:rsidRDefault="00D1163B" w:rsidP="00DC6C6F">
      <w:pPr>
        <w:pStyle w:val="ListParagraph"/>
        <w:numPr>
          <w:ilvl w:val="0"/>
          <w:numId w:val="15"/>
        </w:numPr>
        <w:jc w:val="both"/>
      </w:pPr>
      <w:r w:rsidRPr="00460643">
        <w:rPr>
          <w:rFonts w:ascii="Cambria" w:hAnsi="Cambria"/>
          <w:sz w:val="22"/>
          <w:szCs w:val="22"/>
        </w:rPr>
        <w:t xml:space="preserve">The resources provided. </w:t>
      </w:r>
      <w:r w:rsidR="003868BF">
        <w:rPr>
          <w:rFonts w:ascii="Cambria" w:hAnsi="Cambria"/>
          <w:sz w:val="22"/>
          <w:szCs w:val="22"/>
        </w:rPr>
        <w:t>O</w:t>
      </w:r>
      <w:r w:rsidR="00236848" w:rsidRPr="00460643">
        <w:rPr>
          <w:rFonts w:ascii="Cambria" w:hAnsi="Cambria"/>
          <w:sz w:val="22"/>
          <w:szCs w:val="22"/>
        </w:rPr>
        <w:t xml:space="preserve">nly some </w:t>
      </w:r>
      <w:r w:rsidR="003868BF">
        <w:rPr>
          <w:rFonts w:ascii="Cambria" w:hAnsi="Cambria"/>
          <w:sz w:val="22"/>
          <w:szCs w:val="22"/>
        </w:rPr>
        <w:t xml:space="preserve">resources </w:t>
      </w:r>
      <w:r w:rsidRPr="00460643">
        <w:rPr>
          <w:rFonts w:ascii="Cambria" w:hAnsi="Cambria"/>
          <w:sz w:val="22"/>
          <w:szCs w:val="22"/>
        </w:rPr>
        <w:t>should be provided by the teacher. These should be of the appropriate rea</w:t>
      </w:r>
      <w:r w:rsidR="00460643" w:rsidRPr="00460643">
        <w:rPr>
          <w:rFonts w:ascii="Cambria" w:hAnsi="Cambria"/>
          <w:sz w:val="22"/>
          <w:szCs w:val="22"/>
        </w:rPr>
        <w:t>ding level for this year group and be of sufficient qua</w:t>
      </w:r>
      <w:r w:rsidR="00423E99">
        <w:rPr>
          <w:rFonts w:ascii="Cambria" w:hAnsi="Cambria"/>
          <w:sz w:val="22"/>
          <w:szCs w:val="22"/>
        </w:rPr>
        <w:t>lity</w:t>
      </w:r>
      <w:r w:rsidR="00460643" w:rsidRPr="00460643">
        <w:rPr>
          <w:rFonts w:ascii="Cambria" w:hAnsi="Cambria"/>
          <w:sz w:val="22"/>
          <w:szCs w:val="22"/>
        </w:rPr>
        <w:t xml:space="preserve"> to enable the students to achieve at Excellence. </w:t>
      </w:r>
      <w:r w:rsidR="003868BF">
        <w:rPr>
          <w:rFonts w:ascii="Cambria" w:hAnsi="Cambria"/>
          <w:sz w:val="22"/>
          <w:szCs w:val="22"/>
        </w:rPr>
        <w:t>It is important to c</w:t>
      </w:r>
      <w:r w:rsidRPr="00460643">
        <w:rPr>
          <w:rFonts w:ascii="Cambria" w:hAnsi="Cambria"/>
          <w:sz w:val="22"/>
          <w:szCs w:val="22"/>
        </w:rPr>
        <w:t xml:space="preserve">heck the resources </w:t>
      </w:r>
      <w:r w:rsidR="00423E99">
        <w:rPr>
          <w:rFonts w:ascii="Cambria" w:hAnsi="Cambria"/>
          <w:sz w:val="22"/>
          <w:szCs w:val="22"/>
        </w:rPr>
        <w:t>reflect</w:t>
      </w:r>
      <w:r w:rsidRPr="00460643">
        <w:rPr>
          <w:rFonts w:ascii="Cambria" w:hAnsi="Cambria"/>
          <w:sz w:val="22"/>
          <w:szCs w:val="22"/>
        </w:rPr>
        <w:t xml:space="preserve"> the aspects required and that they are up to date. Students </w:t>
      </w:r>
      <w:r w:rsidR="00460643" w:rsidRPr="00460643">
        <w:rPr>
          <w:rFonts w:ascii="Cambria" w:hAnsi="Cambria"/>
          <w:sz w:val="22"/>
          <w:szCs w:val="22"/>
        </w:rPr>
        <w:t xml:space="preserve">should </w:t>
      </w:r>
      <w:r w:rsidRPr="00460643">
        <w:rPr>
          <w:rFonts w:ascii="Cambria" w:hAnsi="Cambria"/>
          <w:sz w:val="22"/>
          <w:szCs w:val="22"/>
        </w:rPr>
        <w:t>provide additional resources themselves</w:t>
      </w:r>
      <w:r w:rsidR="00460643">
        <w:rPr>
          <w:rFonts w:ascii="Cambria" w:hAnsi="Cambria"/>
          <w:sz w:val="22"/>
          <w:szCs w:val="22"/>
        </w:rPr>
        <w:t>.</w:t>
      </w:r>
    </w:p>
    <w:p w14:paraId="1E7C8E2A" w14:textId="77777777" w:rsidR="00D1163B" w:rsidRDefault="00D1163B" w:rsidP="00460643">
      <w:pPr>
        <w:jc w:val="both"/>
      </w:pPr>
      <w:r w:rsidRPr="00460643">
        <w:rPr>
          <w:rFonts w:ascii="Cambria" w:hAnsi="Cambria"/>
          <w:sz w:val="22"/>
          <w:szCs w:val="22"/>
        </w:rPr>
        <w:t xml:space="preserve"> </w:t>
      </w:r>
    </w:p>
    <w:p w14:paraId="1A4D977F" w14:textId="51C961D4" w:rsidR="00460643" w:rsidRDefault="00A04063" w:rsidP="00DC6C6F">
      <w:pPr>
        <w:jc w:val="both"/>
        <w:rPr>
          <w:rFonts w:ascii="Cambria" w:hAnsi="Cambria"/>
          <w:b/>
          <w:sz w:val="22"/>
          <w:szCs w:val="22"/>
        </w:rPr>
      </w:pPr>
      <w:r>
        <w:rPr>
          <w:rFonts w:ascii="Cambria" w:hAnsi="Cambria"/>
          <w:b/>
          <w:sz w:val="22"/>
          <w:szCs w:val="22"/>
        </w:rPr>
        <w:t>CHOICE OF TOPIC</w:t>
      </w:r>
    </w:p>
    <w:p w14:paraId="1F7D70E1" w14:textId="77777777" w:rsidR="003868BF" w:rsidRDefault="003868BF" w:rsidP="00DC6C6F">
      <w:pPr>
        <w:jc w:val="both"/>
        <w:rPr>
          <w:rFonts w:ascii="Cambria" w:hAnsi="Cambria"/>
          <w:b/>
          <w:sz w:val="22"/>
          <w:szCs w:val="22"/>
        </w:rPr>
      </w:pPr>
    </w:p>
    <w:p w14:paraId="2DB9A1A1" w14:textId="1835D3A2" w:rsidR="00927736" w:rsidRDefault="00460643" w:rsidP="00DC6C6F">
      <w:pPr>
        <w:jc w:val="both"/>
        <w:rPr>
          <w:rFonts w:ascii="Cambria" w:hAnsi="Cambria"/>
          <w:sz w:val="22"/>
          <w:szCs w:val="22"/>
        </w:rPr>
      </w:pPr>
      <w:r w:rsidRPr="00460643">
        <w:rPr>
          <w:rFonts w:ascii="Cambria" w:hAnsi="Cambria"/>
          <w:sz w:val="22"/>
          <w:szCs w:val="22"/>
        </w:rPr>
        <w:t>You will need to de</w:t>
      </w:r>
      <w:r w:rsidR="003868BF">
        <w:rPr>
          <w:rFonts w:ascii="Cambria" w:hAnsi="Cambria"/>
          <w:sz w:val="22"/>
          <w:szCs w:val="22"/>
        </w:rPr>
        <w:t>cide</w:t>
      </w:r>
      <w:r w:rsidRPr="00460643">
        <w:rPr>
          <w:rFonts w:ascii="Cambria" w:hAnsi="Cambria"/>
          <w:sz w:val="22"/>
          <w:szCs w:val="22"/>
        </w:rPr>
        <w:t xml:space="preserve"> if you will provide the topic yourself or allow student choice. </w:t>
      </w:r>
      <w:r>
        <w:rPr>
          <w:rFonts w:ascii="Cambria" w:hAnsi="Cambria"/>
          <w:sz w:val="22"/>
          <w:szCs w:val="22"/>
        </w:rPr>
        <w:t xml:space="preserve">While the latter is acceptable at Level 3 guidance will need to be given as what comprises a suitable global geographic topic as poor choice will set a student up for failure.  </w:t>
      </w:r>
      <w:r w:rsidR="00FB4566">
        <w:rPr>
          <w:rFonts w:ascii="Cambria" w:hAnsi="Cambria"/>
          <w:sz w:val="22"/>
          <w:szCs w:val="22"/>
        </w:rPr>
        <w:t xml:space="preserve">It is therefore important to </w:t>
      </w:r>
      <w:r w:rsidR="00423E99">
        <w:rPr>
          <w:rFonts w:ascii="Cambria" w:hAnsi="Cambria"/>
          <w:sz w:val="22"/>
          <w:szCs w:val="22"/>
        </w:rPr>
        <w:t>approve</w:t>
      </w:r>
      <w:r w:rsidR="00FB4566">
        <w:rPr>
          <w:rFonts w:ascii="Cambria" w:hAnsi="Cambria"/>
          <w:sz w:val="22"/>
          <w:szCs w:val="22"/>
        </w:rPr>
        <w:t xml:space="preserve"> the topic</w:t>
      </w:r>
      <w:r w:rsidR="00423E99">
        <w:rPr>
          <w:rFonts w:ascii="Cambria" w:hAnsi="Cambria"/>
          <w:sz w:val="22"/>
          <w:szCs w:val="22"/>
        </w:rPr>
        <w:t xml:space="preserve"> beforehand</w:t>
      </w:r>
      <w:r w:rsidR="00FB4566">
        <w:rPr>
          <w:rFonts w:ascii="Cambria" w:hAnsi="Cambria"/>
          <w:sz w:val="22"/>
          <w:szCs w:val="22"/>
        </w:rPr>
        <w:t xml:space="preserve">. </w:t>
      </w:r>
      <w:r w:rsidR="00927736">
        <w:rPr>
          <w:rFonts w:ascii="Cambria" w:hAnsi="Cambria"/>
          <w:sz w:val="22"/>
          <w:szCs w:val="22"/>
        </w:rPr>
        <w:t xml:space="preserve">When deciding </w:t>
      </w:r>
      <w:r>
        <w:rPr>
          <w:rFonts w:ascii="Cambria" w:hAnsi="Cambria"/>
          <w:sz w:val="22"/>
          <w:szCs w:val="22"/>
        </w:rPr>
        <w:t xml:space="preserve">if a </w:t>
      </w:r>
      <w:r w:rsidR="00927736">
        <w:rPr>
          <w:rFonts w:ascii="Cambria" w:hAnsi="Cambria"/>
          <w:sz w:val="22"/>
          <w:szCs w:val="22"/>
        </w:rPr>
        <w:t xml:space="preserve">topic </w:t>
      </w:r>
      <w:r>
        <w:rPr>
          <w:rFonts w:ascii="Cambria" w:hAnsi="Cambria"/>
          <w:sz w:val="22"/>
          <w:szCs w:val="22"/>
        </w:rPr>
        <w:t xml:space="preserve">is suitable </w:t>
      </w:r>
      <w:r w:rsidR="00927736">
        <w:rPr>
          <w:rFonts w:ascii="Cambria" w:hAnsi="Cambria"/>
          <w:sz w:val="22"/>
          <w:szCs w:val="22"/>
        </w:rPr>
        <w:t>consider the following:</w:t>
      </w:r>
    </w:p>
    <w:p w14:paraId="457A63B2" w14:textId="77777777" w:rsidR="000E5572" w:rsidRPr="000E5572" w:rsidRDefault="000E5572" w:rsidP="00DC6C6F">
      <w:pPr>
        <w:jc w:val="both"/>
        <w:rPr>
          <w:rFonts w:ascii="Cambria" w:hAnsi="Cambria"/>
          <w:sz w:val="22"/>
          <w:szCs w:val="22"/>
        </w:rPr>
      </w:pPr>
    </w:p>
    <w:p w14:paraId="034F8513" w14:textId="038C1775" w:rsidR="00460643" w:rsidRPr="00460643" w:rsidRDefault="00460643" w:rsidP="00927736">
      <w:pPr>
        <w:pStyle w:val="ListParagraph"/>
        <w:numPr>
          <w:ilvl w:val="0"/>
          <w:numId w:val="8"/>
        </w:numPr>
        <w:jc w:val="both"/>
        <w:rPr>
          <w:rFonts w:ascii="Cambria" w:hAnsi="Cambria"/>
          <w:i/>
          <w:sz w:val="22"/>
          <w:szCs w:val="22"/>
        </w:rPr>
      </w:pPr>
      <w:r w:rsidRPr="00460643">
        <w:rPr>
          <w:rFonts w:ascii="Cambria" w:hAnsi="Cambria"/>
          <w:sz w:val="22"/>
          <w:szCs w:val="22"/>
        </w:rPr>
        <w:t xml:space="preserve">Is a </w:t>
      </w:r>
      <w:r w:rsidR="00D30427">
        <w:rPr>
          <w:rFonts w:ascii="Cambria" w:hAnsi="Cambria"/>
          <w:sz w:val="22"/>
          <w:szCs w:val="22"/>
        </w:rPr>
        <w:t xml:space="preserve">spatial or temporal </w:t>
      </w:r>
      <w:r w:rsidRPr="00460643">
        <w:rPr>
          <w:rFonts w:ascii="Cambria" w:hAnsi="Cambria"/>
          <w:sz w:val="22"/>
          <w:szCs w:val="22"/>
        </w:rPr>
        <w:t>pattern easily identified?</w:t>
      </w:r>
      <w:r w:rsidR="00927736" w:rsidRPr="00460643">
        <w:rPr>
          <w:rFonts w:ascii="Cambria" w:hAnsi="Cambria"/>
          <w:sz w:val="22"/>
          <w:szCs w:val="22"/>
        </w:rPr>
        <w:t xml:space="preserve"> If a clear pattern cannot be seen it will not be easy for your students to answer the questions about it. Even though ‘random’ is an established pattern it is very difficult to explain why it </w:t>
      </w:r>
      <w:r w:rsidR="003354B0" w:rsidRPr="00460643">
        <w:rPr>
          <w:rFonts w:ascii="Cambria" w:hAnsi="Cambria"/>
          <w:sz w:val="22"/>
          <w:szCs w:val="22"/>
        </w:rPr>
        <w:t>is like this</w:t>
      </w:r>
      <w:r>
        <w:rPr>
          <w:rFonts w:ascii="Cambria" w:hAnsi="Cambria"/>
          <w:sz w:val="22"/>
          <w:szCs w:val="22"/>
        </w:rPr>
        <w:t>.</w:t>
      </w:r>
      <w:r w:rsidR="001E457E">
        <w:rPr>
          <w:rFonts w:ascii="Cambria" w:hAnsi="Cambria"/>
          <w:sz w:val="22"/>
          <w:szCs w:val="22"/>
        </w:rPr>
        <w:t xml:space="preserve"> Ensure also that the pattern has some complexity</w:t>
      </w:r>
      <w:r w:rsidR="00D30427">
        <w:rPr>
          <w:rFonts w:ascii="Cambria" w:hAnsi="Cambria"/>
          <w:sz w:val="22"/>
          <w:szCs w:val="22"/>
        </w:rPr>
        <w:t>.</w:t>
      </w:r>
      <w:r w:rsidR="001E457E">
        <w:rPr>
          <w:rFonts w:ascii="Cambria" w:hAnsi="Cambria"/>
          <w:sz w:val="22"/>
          <w:szCs w:val="22"/>
        </w:rPr>
        <w:t xml:space="preserve"> </w:t>
      </w:r>
    </w:p>
    <w:p w14:paraId="1CB0E27A" w14:textId="306C9DB9" w:rsidR="00927736" w:rsidRPr="00460643" w:rsidRDefault="00927736" w:rsidP="00927736">
      <w:pPr>
        <w:pStyle w:val="ListParagraph"/>
        <w:numPr>
          <w:ilvl w:val="0"/>
          <w:numId w:val="8"/>
        </w:numPr>
        <w:jc w:val="both"/>
        <w:rPr>
          <w:rFonts w:ascii="Cambria" w:hAnsi="Cambria"/>
          <w:i/>
          <w:sz w:val="22"/>
          <w:szCs w:val="22"/>
        </w:rPr>
      </w:pPr>
      <w:r w:rsidRPr="00460643">
        <w:rPr>
          <w:rFonts w:ascii="Cambria" w:hAnsi="Cambria"/>
          <w:sz w:val="22"/>
          <w:szCs w:val="22"/>
        </w:rPr>
        <w:t>Ensure the topic is ‘geograph</w:t>
      </w:r>
      <w:r w:rsidR="00BC0120" w:rsidRPr="00460643">
        <w:rPr>
          <w:rFonts w:ascii="Cambria" w:hAnsi="Cambria"/>
          <w:sz w:val="22"/>
          <w:szCs w:val="22"/>
        </w:rPr>
        <w:t>ic</w:t>
      </w:r>
      <w:r w:rsidRPr="00460643">
        <w:rPr>
          <w:rFonts w:ascii="Cambria" w:hAnsi="Cambria"/>
          <w:sz w:val="22"/>
          <w:szCs w:val="22"/>
        </w:rPr>
        <w:t>’. Many topics are more social and while these may be of interest to students they will struggle to extract the geography from it. A good geography topic is one in which the location matters.</w:t>
      </w:r>
    </w:p>
    <w:p w14:paraId="48ED1B1E" w14:textId="77777777" w:rsidR="00FB4566" w:rsidRPr="00FB4566" w:rsidRDefault="00927736" w:rsidP="00927736">
      <w:pPr>
        <w:pStyle w:val="ListParagraph"/>
        <w:numPr>
          <w:ilvl w:val="0"/>
          <w:numId w:val="8"/>
        </w:numPr>
        <w:jc w:val="both"/>
        <w:rPr>
          <w:rFonts w:ascii="Cambria" w:hAnsi="Cambria"/>
          <w:i/>
          <w:sz w:val="22"/>
          <w:szCs w:val="22"/>
        </w:rPr>
      </w:pPr>
      <w:r>
        <w:rPr>
          <w:rFonts w:ascii="Cambria" w:hAnsi="Cambria"/>
          <w:sz w:val="22"/>
          <w:szCs w:val="22"/>
        </w:rPr>
        <w:t>Ensure there</w:t>
      </w:r>
      <w:r w:rsidR="00460643">
        <w:rPr>
          <w:rFonts w:ascii="Cambria" w:hAnsi="Cambria"/>
          <w:sz w:val="22"/>
          <w:szCs w:val="22"/>
        </w:rPr>
        <w:t xml:space="preserve"> are identifiable factors and /or processes that have resulted in this pattern and that these allow an in-depth analysis</w:t>
      </w:r>
      <w:r w:rsidR="003779E6">
        <w:rPr>
          <w:rFonts w:ascii="Cambria" w:hAnsi="Cambria"/>
          <w:sz w:val="22"/>
          <w:szCs w:val="22"/>
        </w:rPr>
        <w:t xml:space="preserve">. </w:t>
      </w:r>
      <w:r w:rsidR="00460643">
        <w:rPr>
          <w:rFonts w:ascii="Cambria" w:hAnsi="Cambria"/>
          <w:sz w:val="22"/>
          <w:szCs w:val="22"/>
        </w:rPr>
        <w:t>In other words avoid patterns that are too simple or for which the reasons for the pattern are hard to find and an</w:t>
      </w:r>
      <w:r w:rsidR="00FB4566">
        <w:rPr>
          <w:rFonts w:ascii="Cambria" w:hAnsi="Cambria"/>
          <w:sz w:val="22"/>
          <w:szCs w:val="22"/>
        </w:rPr>
        <w:t>a</w:t>
      </w:r>
      <w:r w:rsidR="00460643">
        <w:rPr>
          <w:rFonts w:ascii="Cambria" w:hAnsi="Cambria"/>
          <w:sz w:val="22"/>
          <w:szCs w:val="22"/>
        </w:rPr>
        <w:t>lyse.</w:t>
      </w:r>
      <w:r w:rsidR="00FB4566">
        <w:rPr>
          <w:rFonts w:ascii="Cambria" w:hAnsi="Cambria"/>
          <w:sz w:val="22"/>
          <w:szCs w:val="22"/>
        </w:rPr>
        <w:t xml:space="preserve"> </w:t>
      </w:r>
    </w:p>
    <w:p w14:paraId="4B36329A" w14:textId="57DC0D09" w:rsidR="00FB4566" w:rsidRDefault="00FB4566" w:rsidP="00927736">
      <w:pPr>
        <w:pStyle w:val="ListParagraph"/>
        <w:numPr>
          <w:ilvl w:val="0"/>
          <w:numId w:val="8"/>
        </w:numPr>
        <w:jc w:val="both"/>
        <w:rPr>
          <w:rFonts w:ascii="Cambria" w:hAnsi="Cambria"/>
          <w:i/>
          <w:sz w:val="22"/>
          <w:szCs w:val="22"/>
        </w:rPr>
      </w:pPr>
      <w:r>
        <w:rPr>
          <w:rFonts w:ascii="Cambria" w:hAnsi="Cambria"/>
          <w:sz w:val="22"/>
          <w:szCs w:val="22"/>
        </w:rPr>
        <w:t>The same applies to the significance of the</w:t>
      </w:r>
      <w:r w:rsidR="00D30427">
        <w:rPr>
          <w:rFonts w:ascii="Cambria" w:hAnsi="Cambria"/>
          <w:sz w:val="22"/>
          <w:szCs w:val="22"/>
        </w:rPr>
        <w:t xml:space="preserve"> topic for </w:t>
      </w:r>
      <w:r>
        <w:rPr>
          <w:rFonts w:ascii="Cambria" w:hAnsi="Cambria"/>
          <w:sz w:val="22"/>
          <w:szCs w:val="22"/>
        </w:rPr>
        <w:t>people. Can you see clear social and economic impacts of the</w:t>
      </w:r>
      <w:r w:rsidR="00D30427">
        <w:rPr>
          <w:rFonts w:ascii="Cambria" w:hAnsi="Cambria"/>
          <w:sz w:val="22"/>
          <w:szCs w:val="22"/>
        </w:rPr>
        <w:t xml:space="preserve"> topic </w:t>
      </w:r>
      <w:r w:rsidR="003868BF">
        <w:rPr>
          <w:rFonts w:ascii="Cambria" w:hAnsi="Cambria"/>
          <w:sz w:val="22"/>
          <w:szCs w:val="22"/>
        </w:rPr>
        <w:t xml:space="preserve">as </w:t>
      </w:r>
      <w:r>
        <w:rPr>
          <w:rFonts w:ascii="Cambria" w:hAnsi="Cambria"/>
          <w:sz w:val="22"/>
          <w:szCs w:val="22"/>
        </w:rPr>
        <w:t xml:space="preserve">required </w:t>
      </w:r>
      <w:r w:rsidR="00D30427">
        <w:rPr>
          <w:rFonts w:ascii="Cambria" w:hAnsi="Cambria"/>
          <w:sz w:val="22"/>
          <w:szCs w:val="22"/>
        </w:rPr>
        <w:t xml:space="preserve">by </w:t>
      </w:r>
      <w:r>
        <w:rPr>
          <w:rFonts w:ascii="Cambria" w:hAnsi="Cambria"/>
          <w:sz w:val="22"/>
          <w:szCs w:val="22"/>
        </w:rPr>
        <w:t>the standard?</w:t>
      </w:r>
    </w:p>
    <w:p w14:paraId="79401C94" w14:textId="77777777" w:rsidR="00FB4566" w:rsidRPr="00FB4566" w:rsidRDefault="00FB4566" w:rsidP="00FB4566">
      <w:pPr>
        <w:jc w:val="both"/>
        <w:rPr>
          <w:rFonts w:ascii="Cambria" w:hAnsi="Cambria"/>
          <w:i/>
          <w:sz w:val="22"/>
          <w:szCs w:val="22"/>
        </w:rPr>
      </w:pPr>
    </w:p>
    <w:p w14:paraId="2B95436B" w14:textId="77777777" w:rsidR="00FB4566" w:rsidRDefault="00FB4566" w:rsidP="00FB4566">
      <w:pPr>
        <w:jc w:val="both"/>
        <w:rPr>
          <w:rFonts w:ascii="Cambria" w:hAnsi="Cambria"/>
          <w:sz w:val="22"/>
          <w:szCs w:val="22"/>
        </w:rPr>
      </w:pPr>
      <w:r>
        <w:rPr>
          <w:rFonts w:ascii="Cambria" w:hAnsi="Cambria"/>
          <w:sz w:val="22"/>
          <w:szCs w:val="22"/>
        </w:rPr>
        <w:t>If you are deciding on the topic yourself you may wish to consider:</w:t>
      </w:r>
    </w:p>
    <w:p w14:paraId="184817D8" w14:textId="77777777" w:rsidR="00FB4566" w:rsidRPr="00FB4566" w:rsidRDefault="00FB4566" w:rsidP="00FB4566">
      <w:pPr>
        <w:jc w:val="both"/>
        <w:rPr>
          <w:rFonts w:ascii="Cambria" w:hAnsi="Cambria"/>
          <w:sz w:val="22"/>
          <w:szCs w:val="22"/>
        </w:rPr>
      </w:pPr>
    </w:p>
    <w:p w14:paraId="20C7873F" w14:textId="40A1FC9B" w:rsidR="008C2111" w:rsidRPr="003354B0" w:rsidRDefault="008C2111" w:rsidP="00927736">
      <w:pPr>
        <w:pStyle w:val="ListParagraph"/>
        <w:numPr>
          <w:ilvl w:val="0"/>
          <w:numId w:val="8"/>
        </w:numPr>
        <w:jc w:val="both"/>
        <w:rPr>
          <w:rFonts w:ascii="Cambria" w:hAnsi="Cambria"/>
          <w:i/>
          <w:sz w:val="22"/>
          <w:szCs w:val="22"/>
        </w:rPr>
      </w:pPr>
      <w:r>
        <w:rPr>
          <w:rFonts w:ascii="Cambria" w:hAnsi="Cambria"/>
          <w:sz w:val="22"/>
          <w:szCs w:val="22"/>
        </w:rPr>
        <w:t>Can you combine this with another geography standard to cut down on background information</w:t>
      </w:r>
      <w:r w:rsidR="00FB4566">
        <w:rPr>
          <w:rFonts w:ascii="Cambria" w:hAnsi="Cambria"/>
          <w:sz w:val="22"/>
          <w:szCs w:val="22"/>
        </w:rPr>
        <w:t xml:space="preserve"> required</w:t>
      </w:r>
      <w:r>
        <w:rPr>
          <w:rFonts w:ascii="Cambria" w:hAnsi="Cambria"/>
          <w:sz w:val="22"/>
          <w:szCs w:val="22"/>
        </w:rPr>
        <w:t>? An example is the</w:t>
      </w:r>
      <w:r w:rsidR="00FB4566">
        <w:rPr>
          <w:rFonts w:ascii="Cambria" w:hAnsi="Cambria"/>
          <w:sz w:val="22"/>
          <w:szCs w:val="22"/>
        </w:rPr>
        <w:t xml:space="preserve"> 3.2 Cultural Process by looking at the global pattern of the process such as tourism, migration or a farming type</w:t>
      </w:r>
      <w:r w:rsidR="00D30427">
        <w:rPr>
          <w:rFonts w:ascii="Cambria" w:hAnsi="Cambria"/>
          <w:sz w:val="22"/>
          <w:szCs w:val="22"/>
        </w:rPr>
        <w:t xml:space="preserve">. You could extend students understanding of the type of natural environment studied for the 3.1 by looking at different type of coasts or mountain </w:t>
      </w:r>
      <w:r w:rsidR="00D30427">
        <w:rPr>
          <w:rFonts w:ascii="Cambria" w:hAnsi="Cambria"/>
          <w:sz w:val="22"/>
          <w:szCs w:val="22"/>
        </w:rPr>
        <w:lastRenderedPageBreak/>
        <w:t xml:space="preserve">ranges. </w:t>
      </w:r>
      <w:r w:rsidR="00FB4566">
        <w:rPr>
          <w:rFonts w:ascii="Cambria" w:hAnsi="Cambria"/>
          <w:sz w:val="22"/>
          <w:szCs w:val="22"/>
        </w:rPr>
        <w:t xml:space="preserve">In the same way you may look at the global distribution of a significant event or a contemporary issue. </w:t>
      </w:r>
    </w:p>
    <w:p w14:paraId="219C4432" w14:textId="03D89053" w:rsidR="001E457E" w:rsidRPr="001E457E" w:rsidRDefault="008C2111" w:rsidP="003779E6">
      <w:pPr>
        <w:pStyle w:val="ListParagraph"/>
        <w:numPr>
          <w:ilvl w:val="0"/>
          <w:numId w:val="8"/>
        </w:numPr>
        <w:jc w:val="both"/>
        <w:rPr>
          <w:rFonts w:ascii="Cambria" w:hAnsi="Cambria"/>
          <w:i/>
          <w:sz w:val="22"/>
          <w:szCs w:val="22"/>
        </w:rPr>
      </w:pPr>
      <w:r w:rsidRPr="001E457E">
        <w:rPr>
          <w:rFonts w:ascii="Cambria" w:hAnsi="Cambria"/>
          <w:sz w:val="22"/>
          <w:szCs w:val="22"/>
        </w:rPr>
        <w:t>Choose a topic in the news or of interest to students. Ideas here include the global distribution of</w:t>
      </w:r>
      <w:r w:rsidR="00FB4566" w:rsidRPr="001E457E">
        <w:rPr>
          <w:rFonts w:ascii="Cambria" w:hAnsi="Cambria"/>
          <w:sz w:val="22"/>
          <w:szCs w:val="22"/>
        </w:rPr>
        <w:t xml:space="preserve"> </w:t>
      </w:r>
      <w:r w:rsidR="00B646EF">
        <w:rPr>
          <w:rFonts w:ascii="Cambria" w:hAnsi="Cambria"/>
          <w:sz w:val="22"/>
          <w:szCs w:val="22"/>
        </w:rPr>
        <w:t xml:space="preserve">a current </w:t>
      </w:r>
      <w:r w:rsidR="00FB4566" w:rsidRPr="001E457E">
        <w:rPr>
          <w:rFonts w:ascii="Cambria" w:hAnsi="Cambria"/>
          <w:sz w:val="22"/>
          <w:szCs w:val="22"/>
        </w:rPr>
        <w:t>virus</w:t>
      </w:r>
      <w:r w:rsidR="00B646EF">
        <w:rPr>
          <w:rFonts w:ascii="Cambria" w:hAnsi="Cambria"/>
          <w:sz w:val="22"/>
          <w:szCs w:val="22"/>
        </w:rPr>
        <w:t xml:space="preserve"> like </w:t>
      </w:r>
      <w:proofErr w:type="spellStart"/>
      <w:r w:rsidR="00B646EF">
        <w:rPr>
          <w:rFonts w:ascii="Cambria" w:hAnsi="Cambria"/>
          <w:sz w:val="22"/>
          <w:szCs w:val="22"/>
        </w:rPr>
        <w:t>Zika</w:t>
      </w:r>
      <w:proofErr w:type="spellEnd"/>
      <w:r w:rsidRPr="001E457E">
        <w:rPr>
          <w:rFonts w:ascii="Cambria" w:hAnsi="Cambria"/>
          <w:sz w:val="22"/>
          <w:szCs w:val="22"/>
        </w:rPr>
        <w:t xml:space="preserve">, </w:t>
      </w:r>
      <w:r w:rsidR="001E457E">
        <w:rPr>
          <w:rFonts w:ascii="Cambria" w:hAnsi="Cambria"/>
          <w:sz w:val="22"/>
          <w:szCs w:val="22"/>
        </w:rPr>
        <w:t xml:space="preserve">pirate attacks, availability of </w:t>
      </w:r>
      <w:r w:rsidR="00D30427">
        <w:rPr>
          <w:rFonts w:ascii="Cambria" w:hAnsi="Cambria"/>
          <w:sz w:val="22"/>
          <w:szCs w:val="22"/>
        </w:rPr>
        <w:t xml:space="preserve">clean </w:t>
      </w:r>
      <w:r w:rsidR="001E457E">
        <w:rPr>
          <w:rFonts w:ascii="Cambria" w:hAnsi="Cambria"/>
          <w:sz w:val="22"/>
          <w:szCs w:val="22"/>
        </w:rPr>
        <w:t xml:space="preserve">water supplies, </w:t>
      </w:r>
      <w:r w:rsidR="00D30427">
        <w:rPr>
          <w:rFonts w:ascii="Cambria" w:hAnsi="Cambria"/>
          <w:sz w:val="22"/>
          <w:szCs w:val="22"/>
        </w:rPr>
        <w:t xml:space="preserve">biosecurity or specific </w:t>
      </w:r>
      <w:r w:rsidR="001E457E">
        <w:rPr>
          <w:rFonts w:ascii="Cambria" w:hAnsi="Cambria"/>
          <w:sz w:val="22"/>
          <w:szCs w:val="22"/>
        </w:rPr>
        <w:t>fish stocks</w:t>
      </w:r>
      <w:r w:rsidR="00D30427">
        <w:rPr>
          <w:rFonts w:ascii="Cambria" w:hAnsi="Cambria"/>
          <w:sz w:val="22"/>
          <w:szCs w:val="22"/>
        </w:rPr>
        <w:t>.</w:t>
      </w:r>
    </w:p>
    <w:p w14:paraId="02F0F082" w14:textId="77777777" w:rsidR="00193CD5" w:rsidRPr="001E457E" w:rsidRDefault="00BC0120" w:rsidP="001E457E">
      <w:pPr>
        <w:jc w:val="both"/>
        <w:rPr>
          <w:rFonts w:ascii="Cambria" w:hAnsi="Cambria"/>
          <w:i/>
          <w:sz w:val="22"/>
          <w:szCs w:val="22"/>
        </w:rPr>
      </w:pPr>
      <w:r w:rsidRPr="001E457E">
        <w:rPr>
          <w:rFonts w:ascii="Cambria" w:hAnsi="Cambria"/>
          <w:sz w:val="22"/>
          <w:szCs w:val="22"/>
        </w:rPr>
        <w:t xml:space="preserve"> </w:t>
      </w:r>
    </w:p>
    <w:p w14:paraId="7047637F" w14:textId="77777777" w:rsidR="000E5572" w:rsidRDefault="000E5572" w:rsidP="000E5572">
      <w:pPr>
        <w:jc w:val="both"/>
        <w:rPr>
          <w:rFonts w:ascii="Cambria" w:hAnsi="Cambria"/>
          <w:b/>
          <w:sz w:val="22"/>
          <w:szCs w:val="22"/>
        </w:rPr>
      </w:pPr>
      <w:r w:rsidRPr="007B0D5B">
        <w:rPr>
          <w:rFonts w:ascii="Cambria" w:hAnsi="Cambria"/>
          <w:b/>
          <w:sz w:val="22"/>
          <w:szCs w:val="22"/>
        </w:rPr>
        <w:t>WRITING ASSESSMENT TASKS</w:t>
      </w:r>
    </w:p>
    <w:p w14:paraId="7DC0E8C9" w14:textId="77777777" w:rsidR="000E5572" w:rsidRDefault="000E5572" w:rsidP="000E5572">
      <w:pPr>
        <w:jc w:val="both"/>
        <w:rPr>
          <w:rFonts w:ascii="Cambria" w:hAnsi="Cambria"/>
          <w:b/>
          <w:sz w:val="22"/>
          <w:szCs w:val="22"/>
        </w:rPr>
      </w:pPr>
    </w:p>
    <w:p w14:paraId="6CAF5C48" w14:textId="2396A2BA" w:rsidR="00BC0120" w:rsidRDefault="00BC0120" w:rsidP="00BC0120">
      <w:pPr>
        <w:jc w:val="both"/>
        <w:rPr>
          <w:rFonts w:ascii="Cambria" w:hAnsi="Cambria"/>
          <w:sz w:val="22"/>
          <w:szCs w:val="22"/>
        </w:rPr>
      </w:pPr>
      <w:r>
        <w:rPr>
          <w:rFonts w:ascii="Cambria" w:hAnsi="Cambria"/>
          <w:sz w:val="22"/>
          <w:szCs w:val="22"/>
        </w:rPr>
        <w:t>Writing your own assessment tasks is not difficult but can be daunting if you are new to geography teaching. Many resources are available via subject associations or cluster groups as teachers are willing to share ideas that have been proved to work well. Most cluster groups now use drop</w:t>
      </w:r>
      <w:r w:rsidR="003868BF">
        <w:rPr>
          <w:rFonts w:ascii="Cambria" w:hAnsi="Cambria"/>
          <w:sz w:val="22"/>
          <w:szCs w:val="22"/>
        </w:rPr>
        <w:t xml:space="preserve"> </w:t>
      </w:r>
      <w:r>
        <w:rPr>
          <w:rFonts w:ascii="Cambria" w:hAnsi="Cambria"/>
          <w:sz w:val="22"/>
          <w:szCs w:val="22"/>
        </w:rPr>
        <w:t xml:space="preserve">boxes for this purpose so check to see what is available in your region. There are several </w:t>
      </w:r>
      <w:proofErr w:type="spellStart"/>
      <w:r>
        <w:rPr>
          <w:rFonts w:ascii="Cambria" w:hAnsi="Cambria"/>
          <w:sz w:val="22"/>
          <w:szCs w:val="22"/>
        </w:rPr>
        <w:t>organisations</w:t>
      </w:r>
      <w:proofErr w:type="spellEnd"/>
      <w:r>
        <w:rPr>
          <w:rFonts w:ascii="Cambria" w:hAnsi="Cambria"/>
          <w:sz w:val="22"/>
          <w:szCs w:val="22"/>
        </w:rPr>
        <w:t xml:space="preserve"> that you can buy assessment tasks from such as </w:t>
      </w:r>
      <w:proofErr w:type="spellStart"/>
      <w:r>
        <w:rPr>
          <w:rFonts w:ascii="Cambria" w:hAnsi="Cambria"/>
          <w:sz w:val="22"/>
          <w:szCs w:val="22"/>
        </w:rPr>
        <w:t>Geostuff</w:t>
      </w:r>
      <w:proofErr w:type="spellEnd"/>
      <w:r>
        <w:rPr>
          <w:rFonts w:ascii="Cambria" w:hAnsi="Cambria"/>
          <w:sz w:val="22"/>
          <w:szCs w:val="22"/>
        </w:rPr>
        <w:t xml:space="preserve"> </w:t>
      </w:r>
      <w:hyperlink r:id="rId9"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10" w:history="1">
        <w:r w:rsidRPr="000970D1">
          <w:rPr>
            <w:rStyle w:val="Hyperlink"/>
            <w:rFonts w:ascii="Cambria" w:hAnsi="Cambria"/>
            <w:sz w:val="22"/>
            <w:szCs w:val="22"/>
          </w:rPr>
          <w:t>http://www.classroomsolutions.co.nz/geography.html</w:t>
        </w:r>
      </w:hyperlink>
      <w:r>
        <w:rPr>
          <w:rFonts w:ascii="Cambria" w:hAnsi="Cambria"/>
          <w:sz w:val="22"/>
          <w:szCs w:val="22"/>
        </w:rPr>
        <w:t xml:space="preserve"> or World Vision </w:t>
      </w:r>
      <w:hyperlink r:id="rId11" w:history="1">
        <w:r w:rsidRPr="00D14683">
          <w:rPr>
            <w:rStyle w:val="Hyperlink"/>
            <w:rFonts w:ascii="Cambria" w:hAnsi="Cambria"/>
            <w:sz w:val="22"/>
            <w:szCs w:val="22"/>
          </w:rPr>
          <w:t>https://www.worldvision.org.nz/Catalogue/Education/Search/?&amp;f1=39&amp;f2=&amp;f3</w:t>
        </w:r>
      </w:hyperlink>
      <w:r w:rsidRPr="00BC0120">
        <w:rPr>
          <w:rFonts w:ascii="Cambria" w:hAnsi="Cambria"/>
          <w:sz w:val="22"/>
          <w:szCs w:val="22"/>
        </w:rPr>
        <w:t>=</w:t>
      </w:r>
    </w:p>
    <w:p w14:paraId="1E741A56" w14:textId="77777777" w:rsidR="00BC0120" w:rsidRDefault="00BC0120" w:rsidP="00BC0120">
      <w:pPr>
        <w:jc w:val="both"/>
        <w:rPr>
          <w:rFonts w:ascii="Cambria" w:hAnsi="Cambria"/>
          <w:sz w:val="22"/>
          <w:szCs w:val="22"/>
        </w:rPr>
      </w:pPr>
      <w:proofErr w:type="gramStart"/>
      <w:r>
        <w:rPr>
          <w:rFonts w:ascii="Cambria" w:hAnsi="Cambria"/>
          <w:sz w:val="22"/>
          <w:szCs w:val="22"/>
        </w:rPr>
        <w:t>that</w:t>
      </w:r>
      <w:proofErr w:type="gramEnd"/>
      <w:r>
        <w:rPr>
          <w:rFonts w:ascii="Cambria" w:hAnsi="Cambria"/>
          <w:sz w:val="22"/>
          <w:szCs w:val="22"/>
        </w:rPr>
        <w:t xml:space="preserve"> are often ideal to use in the first instance until you gain confidence.</w:t>
      </w:r>
    </w:p>
    <w:p w14:paraId="67232989" w14:textId="77777777" w:rsidR="000E5572" w:rsidRDefault="000E5572" w:rsidP="000E5572">
      <w:pPr>
        <w:jc w:val="both"/>
        <w:rPr>
          <w:rFonts w:ascii="Cambria" w:hAnsi="Cambria"/>
          <w:sz w:val="22"/>
          <w:szCs w:val="22"/>
        </w:rPr>
      </w:pPr>
    </w:p>
    <w:p w14:paraId="4AFD53DF" w14:textId="77777777" w:rsidR="000E5572" w:rsidRDefault="000E5572" w:rsidP="000E5572">
      <w:pPr>
        <w:jc w:val="both"/>
        <w:rPr>
          <w:rFonts w:ascii="Cambria" w:hAnsi="Cambria"/>
          <w:sz w:val="22"/>
          <w:szCs w:val="22"/>
        </w:rPr>
      </w:pPr>
      <w:r>
        <w:rPr>
          <w:rFonts w:ascii="Cambria" w:hAnsi="Cambria"/>
          <w:sz w:val="22"/>
          <w:szCs w:val="22"/>
        </w:rPr>
        <w:t>If you are writing your own assessment tasks then use the exemplars provided on the TKI site as a guide. 2 exemplars are provided for each standard at</w:t>
      </w:r>
      <w:r w:rsidR="001E457E" w:rsidRPr="001E457E">
        <w:t xml:space="preserve"> </w:t>
      </w:r>
      <w:hyperlink r:id="rId12" w:history="1">
        <w:r w:rsidR="001E457E" w:rsidRPr="004C51AC">
          <w:rPr>
            <w:rStyle w:val="Hyperlink"/>
            <w:rFonts w:ascii="Cambria" w:hAnsi="Cambria"/>
            <w:sz w:val="22"/>
            <w:szCs w:val="22"/>
          </w:rPr>
          <w:t>http://ncea.tki.org.nz/Resources-for-Internally-Assessed-Achievement-Standards/Social-sciences/Geography/Level-3-Geography</w:t>
        </w:r>
      </w:hyperlink>
      <w:r w:rsidR="001E457E">
        <w:rPr>
          <w:rFonts w:ascii="Cambria" w:hAnsi="Cambria"/>
          <w:sz w:val="22"/>
          <w:szCs w:val="22"/>
        </w:rPr>
        <w:t xml:space="preserve">. </w:t>
      </w:r>
      <w:r>
        <w:rPr>
          <w:rFonts w:ascii="Cambria" w:hAnsi="Cambria"/>
          <w:sz w:val="22"/>
          <w:szCs w:val="22"/>
        </w:rPr>
        <w:t xml:space="preserve">You can download these and use them as a base to add your own context to. When doing this it is important that you use the language of the standard so have this available. If you have constructed your own assessment task it is important that you get a fresh pair of eyes to moderate this before it is used. </w:t>
      </w:r>
    </w:p>
    <w:p w14:paraId="73876973" w14:textId="77777777" w:rsidR="000E5572" w:rsidRDefault="000E5572" w:rsidP="000E5572">
      <w:pPr>
        <w:jc w:val="both"/>
        <w:rPr>
          <w:rFonts w:ascii="Cambria" w:hAnsi="Cambria"/>
          <w:sz w:val="22"/>
          <w:szCs w:val="22"/>
        </w:rPr>
      </w:pPr>
    </w:p>
    <w:p w14:paraId="2CE56002" w14:textId="77777777" w:rsidR="000E5572" w:rsidRDefault="000E5572" w:rsidP="000E5572">
      <w:pPr>
        <w:jc w:val="both"/>
        <w:rPr>
          <w:rFonts w:ascii="Cambria" w:hAnsi="Cambria"/>
          <w:sz w:val="22"/>
          <w:szCs w:val="22"/>
        </w:rPr>
      </w:pPr>
      <w:r>
        <w:rPr>
          <w:rFonts w:ascii="Cambria" w:hAnsi="Cambria"/>
          <w:sz w:val="22"/>
          <w:szCs w:val="22"/>
        </w:rPr>
        <w:t>The TKI resources are provided as exemplars of what is possible and should not be downloaded an</w:t>
      </w:r>
      <w:r w:rsidR="003354B0">
        <w:rPr>
          <w:rFonts w:ascii="Cambria" w:hAnsi="Cambria"/>
          <w:sz w:val="22"/>
          <w:szCs w:val="22"/>
        </w:rPr>
        <w:t xml:space="preserve">d used in their original format as they are readily accessible to students. </w:t>
      </w:r>
      <w:r>
        <w:rPr>
          <w:rFonts w:ascii="Cambria" w:hAnsi="Cambria"/>
          <w:sz w:val="22"/>
          <w:szCs w:val="22"/>
        </w:rPr>
        <w:t>However, you can adapt them</w:t>
      </w:r>
      <w:r w:rsidR="003354B0">
        <w:rPr>
          <w:rFonts w:ascii="Cambria" w:hAnsi="Cambria"/>
          <w:sz w:val="22"/>
          <w:szCs w:val="22"/>
        </w:rPr>
        <w:t>.</w:t>
      </w:r>
    </w:p>
    <w:p w14:paraId="76A0F0AF" w14:textId="77777777" w:rsidR="00193CD5" w:rsidRDefault="00193CD5" w:rsidP="00007076">
      <w:pPr>
        <w:jc w:val="both"/>
        <w:rPr>
          <w:rFonts w:ascii="Cambria" w:hAnsi="Cambria"/>
          <w:b/>
          <w:sz w:val="22"/>
          <w:szCs w:val="22"/>
        </w:rPr>
      </w:pPr>
    </w:p>
    <w:p w14:paraId="173E601D" w14:textId="77777777" w:rsidR="00727B57" w:rsidRPr="00727B57" w:rsidRDefault="00727B57" w:rsidP="00727B57">
      <w:pPr>
        <w:jc w:val="both"/>
        <w:rPr>
          <w:rFonts w:ascii="Cambria" w:hAnsi="Cambria"/>
          <w:b/>
          <w:sz w:val="22"/>
          <w:szCs w:val="22"/>
        </w:rPr>
      </w:pPr>
      <w:r w:rsidRPr="00727B57">
        <w:rPr>
          <w:rFonts w:ascii="Cambria" w:hAnsi="Cambria"/>
          <w:b/>
          <w:sz w:val="22"/>
          <w:szCs w:val="22"/>
        </w:rPr>
        <w:t>GLOBAL EVIDENCE</w:t>
      </w:r>
    </w:p>
    <w:p w14:paraId="4EF9F9CC" w14:textId="77777777" w:rsidR="00727B57" w:rsidRDefault="00727B57" w:rsidP="00727B57">
      <w:pPr>
        <w:jc w:val="both"/>
        <w:rPr>
          <w:rFonts w:ascii="Cambria" w:hAnsi="Cambria"/>
          <w:sz w:val="22"/>
          <w:szCs w:val="22"/>
        </w:rPr>
      </w:pPr>
    </w:p>
    <w:p w14:paraId="66F0E8F7" w14:textId="3ADB7BCC" w:rsidR="00727B57" w:rsidRPr="00727B57" w:rsidRDefault="00727B57" w:rsidP="00727B57">
      <w:pPr>
        <w:jc w:val="both"/>
        <w:rPr>
          <w:rFonts w:ascii="Cambria" w:hAnsi="Cambria"/>
          <w:sz w:val="22"/>
          <w:szCs w:val="22"/>
        </w:rPr>
      </w:pPr>
      <w:r>
        <w:rPr>
          <w:rFonts w:ascii="Cambria" w:hAnsi="Cambria"/>
          <w:sz w:val="22"/>
          <w:szCs w:val="22"/>
        </w:rPr>
        <w:t>Throughout this assessment it is important that each aspect is</w:t>
      </w:r>
      <w:r w:rsidR="00D30427">
        <w:rPr>
          <w:rFonts w:ascii="Cambria" w:hAnsi="Cambria"/>
          <w:sz w:val="22"/>
          <w:szCs w:val="22"/>
        </w:rPr>
        <w:t xml:space="preserve"> answered using evidence from </w:t>
      </w:r>
      <w:r>
        <w:rPr>
          <w:rFonts w:ascii="Cambria" w:hAnsi="Cambria"/>
          <w:sz w:val="22"/>
          <w:szCs w:val="22"/>
        </w:rPr>
        <w:t xml:space="preserve">different continents or hemispheres in order to fulfill the requirement to be ‘global’. </w:t>
      </w:r>
      <w:r w:rsidR="00EF2641">
        <w:rPr>
          <w:rFonts w:ascii="Cambria" w:hAnsi="Cambria"/>
          <w:sz w:val="22"/>
          <w:szCs w:val="22"/>
        </w:rPr>
        <w:t xml:space="preserve">Just naming different places </w:t>
      </w:r>
      <w:r w:rsidR="00BC0120">
        <w:rPr>
          <w:rFonts w:ascii="Cambria" w:hAnsi="Cambria"/>
          <w:sz w:val="22"/>
          <w:szCs w:val="22"/>
        </w:rPr>
        <w:t xml:space="preserve">will </w:t>
      </w:r>
      <w:r w:rsidR="00EF2641">
        <w:rPr>
          <w:rFonts w:ascii="Cambria" w:hAnsi="Cambria"/>
          <w:sz w:val="22"/>
          <w:szCs w:val="22"/>
        </w:rPr>
        <w:t xml:space="preserve">not fulfill this requirement and it is best for students to use as </w:t>
      </w:r>
      <w:r w:rsidR="00D30427">
        <w:rPr>
          <w:rFonts w:ascii="Cambria" w:hAnsi="Cambria"/>
          <w:sz w:val="22"/>
          <w:szCs w:val="22"/>
        </w:rPr>
        <w:t xml:space="preserve">wide global evidence </w:t>
      </w:r>
      <w:r w:rsidR="00EF2641">
        <w:rPr>
          <w:rFonts w:ascii="Cambria" w:hAnsi="Cambria"/>
          <w:sz w:val="22"/>
          <w:szCs w:val="22"/>
        </w:rPr>
        <w:t xml:space="preserve">as possible. </w:t>
      </w:r>
      <w:r>
        <w:rPr>
          <w:rFonts w:ascii="Cambria" w:hAnsi="Cambria"/>
          <w:sz w:val="22"/>
          <w:szCs w:val="22"/>
        </w:rPr>
        <w:t>It is easier to ask for ‘global evidence’ rather than case studies as students tend to get stuck on small details if the</w:t>
      </w:r>
      <w:r w:rsidR="00EF2641">
        <w:rPr>
          <w:rFonts w:ascii="Cambria" w:hAnsi="Cambria"/>
          <w:sz w:val="22"/>
          <w:szCs w:val="22"/>
        </w:rPr>
        <w:t>y are treated as case studies r</w:t>
      </w:r>
      <w:r>
        <w:rPr>
          <w:rFonts w:ascii="Cambria" w:hAnsi="Cambria"/>
          <w:sz w:val="22"/>
          <w:szCs w:val="22"/>
        </w:rPr>
        <w:t xml:space="preserve">ather than looking at the bigger picture and the links that exist. At higher levels they are </w:t>
      </w:r>
      <w:r w:rsidR="003868BF">
        <w:rPr>
          <w:rFonts w:ascii="Cambria" w:hAnsi="Cambria"/>
          <w:sz w:val="22"/>
          <w:szCs w:val="22"/>
        </w:rPr>
        <w:t xml:space="preserve">required </w:t>
      </w:r>
      <w:r>
        <w:rPr>
          <w:rFonts w:ascii="Cambria" w:hAnsi="Cambria"/>
          <w:sz w:val="22"/>
          <w:szCs w:val="22"/>
        </w:rPr>
        <w:t xml:space="preserve">to integrate appropriate evidence into answers. </w:t>
      </w:r>
    </w:p>
    <w:p w14:paraId="43262E1D" w14:textId="77777777" w:rsidR="00193CD5" w:rsidRDefault="00193CD5" w:rsidP="00007076">
      <w:pPr>
        <w:jc w:val="both"/>
        <w:rPr>
          <w:rFonts w:ascii="Cambria" w:hAnsi="Cambria"/>
          <w:b/>
          <w:sz w:val="22"/>
          <w:szCs w:val="22"/>
        </w:rPr>
      </w:pPr>
    </w:p>
    <w:p w14:paraId="2AC3D4F8" w14:textId="77777777" w:rsidR="0088492A" w:rsidRDefault="0088492A" w:rsidP="00007076">
      <w:pPr>
        <w:jc w:val="both"/>
        <w:rPr>
          <w:rFonts w:ascii="Cambria" w:hAnsi="Cambria"/>
          <w:b/>
          <w:sz w:val="22"/>
          <w:szCs w:val="22"/>
        </w:rPr>
      </w:pPr>
      <w:r w:rsidRPr="0088492A">
        <w:rPr>
          <w:rFonts w:ascii="Cambria" w:hAnsi="Cambria"/>
          <w:b/>
          <w:sz w:val="22"/>
          <w:szCs w:val="22"/>
        </w:rPr>
        <w:t>PRE-TEACHING</w:t>
      </w:r>
    </w:p>
    <w:p w14:paraId="35CDFE0B" w14:textId="77777777" w:rsidR="004E2033" w:rsidRPr="004E2033" w:rsidRDefault="004E2033" w:rsidP="00007076">
      <w:pPr>
        <w:jc w:val="both"/>
        <w:rPr>
          <w:rFonts w:ascii="Cambria" w:hAnsi="Cambria"/>
          <w:b/>
          <w:sz w:val="22"/>
          <w:szCs w:val="22"/>
        </w:rPr>
      </w:pPr>
    </w:p>
    <w:p w14:paraId="3A97BE91"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w:t>
      </w:r>
      <w:r w:rsidR="00931E9D">
        <w:rPr>
          <w:rFonts w:ascii="Cambria" w:hAnsi="Cambria"/>
          <w:sz w:val="22"/>
          <w:szCs w:val="22"/>
        </w:rPr>
        <w:t xml:space="preserve"> the following</w:t>
      </w:r>
      <w:r>
        <w:rPr>
          <w:rFonts w:ascii="Cambria" w:hAnsi="Cambria"/>
          <w:sz w:val="22"/>
          <w:szCs w:val="22"/>
        </w:rPr>
        <w:t>:</w:t>
      </w:r>
    </w:p>
    <w:p w14:paraId="6A76A0F5" w14:textId="77777777" w:rsidR="00241D4E" w:rsidRDefault="00241D4E" w:rsidP="0088492A">
      <w:pPr>
        <w:jc w:val="both"/>
        <w:rPr>
          <w:rFonts w:ascii="Cambria" w:hAnsi="Cambria"/>
          <w:sz w:val="22"/>
          <w:szCs w:val="22"/>
        </w:rPr>
      </w:pPr>
    </w:p>
    <w:p w14:paraId="6409C080" w14:textId="77777777" w:rsidR="0088492A" w:rsidRDefault="003354B0" w:rsidP="0088492A">
      <w:pPr>
        <w:pStyle w:val="ListParagraph"/>
        <w:numPr>
          <w:ilvl w:val="0"/>
          <w:numId w:val="1"/>
        </w:numPr>
        <w:jc w:val="both"/>
        <w:rPr>
          <w:rFonts w:ascii="Cambria" w:hAnsi="Cambria"/>
          <w:sz w:val="22"/>
          <w:szCs w:val="22"/>
        </w:rPr>
      </w:pPr>
      <w:r>
        <w:rPr>
          <w:rFonts w:ascii="Cambria" w:hAnsi="Cambria"/>
          <w:sz w:val="22"/>
          <w:szCs w:val="22"/>
        </w:rPr>
        <w:t>What global means - w</w:t>
      </w:r>
      <w:r w:rsidR="00931E9D">
        <w:rPr>
          <w:rFonts w:ascii="Cambria" w:hAnsi="Cambria"/>
          <w:sz w:val="22"/>
          <w:szCs w:val="22"/>
        </w:rPr>
        <w:t xml:space="preserve">here the main continents </w:t>
      </w:r>
      <w:r w:rsidR="00BC0120">
        <w:rPr>
          <w:rFonts w:ascii="Cambria" w:hAnsi="Cambria"/>
          <w:sz w:val="22"/>
          <w:szCs w:val="22"/>
        </w:rPr>
        <w:t xml:space="preserve">and countries </w:t>
      </w:r>
      <w:r w:rsidR="00931E9D">
        <w:rPr>
          <w:rFonts w:ascii="Cambria" w:hAnsi="Cambria"/>
          <w:sz w:val="22"/>
          <w:szCs w:val="22"/>
        </w:rPr>
        <w:t>of the world are and what hemisphere is which</w:t>
      </w:r>
      <w:r w:rsidR="00BC0120">
        <w:rPr>
          <w:rFonts w:ascii="Cambria" w:hAnsi="Cambria"/>
          <w:sz w:val="22"/>
          <w:szCs w:val="22"/>
        </w:rPr>
        <w:t>. An understanding of global geography.</w:t>
      </w:r>
    </w:p>
    <w:p w14:paraId="652AE51C" w14:textId="0B1D5E63" w:rsidR="003354B0" w:rsidRDefault="003354B0" w:rsidP="0088492A">
      <w:pPr>
        <w:pStyle w:val="ListParagraph"/>
        <w:numPr>
          <w:ilvl w:val="0"/>
          <w:numId w:val="1"/>
        </w:numPr>
        <w:jc w:val="both"/>
        <w:rPr>
          <w:rFonts w:ascii="Cambria" w:hAnsi="Cambria"/>
          <w:sz w:val="22"/>
          <w:szCs w:val="22"/>
        </w:rPr>
      </w:pPr>
      <w:r>
        <w:rPr>
          <w:rFonts w:ascii="Cambria" w:hAnsi="Cambria"/>
          <w:sz w:val="22"/>
          <w:szCs w:val="22"/>
        </w:rPr>
        <w:t xml:space="preserve">How to </w:t>
      </w:r>
      <w:r w:rsidR="00D30427">
        <w:rPr>
          <w:rFonts w:ascii="Cambria" w:hAnsi="Cambria"/>
          <w:sz w:val="22"/>
          <w:szCs w:val="22"/>
        </w:rPr>
        <w:t>identify spatial and/or temporal patterns</w:t>
      </w:r>
      <w:r>
        <w:rPr>
          <w:rFonts w:ascii="Cambria" w:hAnsi="Cambria"/>
          <w:sz w:val="22"/>
          <w:szCs w:val="22"/>
        </w:rPr>
        <w:t>. Try providing a map of an unknown pattern so students concentrate on describing a pattern rather than the processes behind it.</w:t>
      </w:r>
    </w:p>
    <w:p w14:paraId="39A4519E"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Background to the geographic topic – what it is about.</w:t>
      </w:r>
    </w:p>
    <w:p w14:paraId="6FDBEA32"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Understanding the resources provided. What do they mean?</w:t>
      </w:r>
    </w:p>
    <w:p w14:paraId="62B46B29"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lastRenderedPageBreak/>
        <w:t>A chance to add to the resources provided</w:t>
      </w:r>
    </w:p>
    <w:p w14:paraId="3E7FEC6B" w14:textId="3449B7CF" w:rsidR="00931E9D" w:rsidRP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Background to t</w:t>
      </w:r>
      <w:r w:rsidR="00CE481B">
        <w:rPr>
          <w:rFonts w:ascii="Cambria" w:hAnsi="Cambria"/>
          <w:sz w:val="22"/>
          <w:szCs w:val="22"/>
        </w:rPr>
        <w:t xml:space="preserve">he standard </w:t>
      </w:r>
      <w:r w:rsidR="00D30427">
        <w:rPr>
          <w:rFonts w:ascii="Cambria" w:hAnsi="Cambria"/>
          <w:sz w:val="22"/>
          <w:szCs w:val="22"/>
        </w:rPr>
        <w:t>–</w:t>
      </w:r>
      <w:r w:rsidR="0057357D">
        <w:rPr>
          <w:rFonts w:ascii="Cambria" w:hAnsi="Cambria"/>
          <w:sz w:val="22"/>
          <w:szCs w:val="22"/>
        </w:rPr>
        <w:t xml:space="preserve"> what</w:t>
      </w:r>
      <w:r w:rsidR="00D30427">
        <w:rPr>
          <w:rFonts w:ascii="Cambria" w:hAnsi="Cambria"/>
          <w:sz w:val="22"/>
          <w:szCs w:val="22"/>
        </w:rPr>
        <w:t xml:space="preserve"> aspects need to be examined. </w:t>
      </w:r>
    </w:p>
    <w:p w14:paraId="4C9DAD9F" w14:textId="77777777" w:rsidR="00241D4E" w:rsidRDefault="00241D4E"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p>
    <w:p w14:paraId="581A840D" w14:textId="77777777" w:rsidR="00727B57" w:rsidRDefault="00727B57" w:rsidP="0088492A">
      <w:pPr>
        <w:pStyle w:val="ListParagraph"/>
        <w:numPr>
          <w:ilvl w:val="0"/>
          <w:numId w:val="1"/>
        </w:numPr>
        <w:jc w:val="both"/>
        <w:rPr>
          <w:rFonts w:ascii="Cambria" w:hAnsi="Cambria"/>
          <w:sz w:val="22"/>
          <w:szCs w:val="22"/>
        </w:rPr>
      </w:pPr>
      <w:r>
        <w:rPr>
          <w:rFonts w:ascii="Cambria" w:hAnsi="Cambria"/>
          <w:sz w:val="22"/>
          <w:szCs w:val="22"/>
        </w:rPr>
        <w:t>How to integrate global evidence into answers</w:t>
      </w:r>
    </w:p>
    <w:p w14:paraId="0C48D805" w14:textId="77777777" w:rsidR="00EE32EE" w:rsidRDefault="00EE32EE" w:rsidP="00EE32EE">
      <w:pPr>
        <w:jc w:val="both"/>
        <w:rPr>
          <w:rFonts w:ascii="Cambria" w:hAnsi="Cambria"/>
          <w:sz w:val="22"/>
          <w:szCs w:val="22"/>
        </w:rPr>
      </w:pPr>
    </w:p>
    <w:p w14:paraId="6193DD81" w14:textId="77777777" w:rsidR="008C2111" w:rsidRDefault="008C2111" w:rsidP="007A5BF3">
      <w:pPr>
        <w:jc w:val="both"/>
        <w:rPr>
          <w:rFonts w:ascii="Cambria" w:hAnsi="Cambria"/>
          <w:b/>
          <w:sz w:val="22"/>
          <w:szCs w:val="22"/>
        </w:rPr>
      </w:pPr>
      <w:r>
        <w:rPr>
          <w:rFonts w:ascii="Cambria" w:hAnsi="Cambria"/>
          <w:b/>
          <w:sz w:val="22"/>
          <w:szCs w:val="22"/>
        </w:rPr>
        <w:t>DESCRIBING THE PATTERN</w:t>
      </w:r>
    </w:p>
    <w:p w14:paraId="00A585B8" w14:textId="20615183" w:rsidR="00257A21" w:rsidRDefault="00EC0ED6" w:rsidP="0057357D">
      <w:pPr>
        <w:pStyle w:val="NormalWeb"/>
        <w:jc w:val="both"/>
        <w:rPr>
          <w:rFonts w:asciiTheme="minorHAnsi" w:hAnsiTheme="minorHAnsi"/>
          <w:sz w:val="22"/>
          <w:szCs w:val="22"/>
        </w:rPr>
      </w:pPr>
      <w:r w:rsidRPr="008B623E">
        <w:rPr>
          <w:rFonts w:asciiTheme="minorHAnsi" w:hAnsiTheme="minorHAnsi"/>
          <w:sz w:val="22"/>
          <w:szCs w:val="22"/>
        </w:rPr>
        <w:t>The student does not have to map</w:t>
      </w:r>
      <w:r w:rsidR="00D30427">
        <w:rPr>
          <w:rFonts w:asciiTheme="minorHAnsi" w:hAnsiTheme="minorHAnsi"/>
          <w:sz w:val="22"/>
          <w:szCs w:val="22"/>
        </w:rPr>
        <w:t xml:space="preserve">/ graph </w:t>
      </w:r>
      <w:r w:rsidRPr="008B623E">
        <w:rPr>
          <w:rFonts w:asciiTheme="minorHAnsi" w:hAnsiTheme="minorHAnsi"/>
          <w:sz w:val="22"/>
          <w:szCs w:val="22"/>
        </w:rPr>
        <w:t>the global pattern. A map</w:t>
      </w:r>
      <w:r w:rsidR="00D30427">
        <w:rPr>
          <w:rFonts w:asciiTheme="minorHAnsi" w:hAnsiTheme="minorHAnsi"/>
          <w:sz w:val="22"/>
          <w:szCs w:val="22"/>
        </w:rPr>
        <w:t xml:space="preserve">/ graph </w:t>
      </w:r>
      <w:r w:rsidRPr="008B623E">
        <w:rPr>
          <w:rFonts w:asciiTheme="minorHAnsi" w:hAnsiTheme="minorHAnsi"/>
          <w:sz w:val="22"/>
          <w:szCs w:val="22"/>
        </w:rPr>
        <w:t xml:space="preserve">showing the pattern can </w:t>
      </w:r>
      <w:r>
        <w:rPr>
          <w:rFonts w:asciiTheme="minorHAnsi" w:hAnsiTheme="minorHAnsi"/>
          <w:sz w:val="22"/>
          <w:szCs w:val="22"/>
        </w:rPr>
        <w:t xml:space="preserve">either </w:t>
      </w:r>
      <w:r w:rsidRPr="008B623E">
        <w:rPr>
          <w:rFonts w:asciiTheme="minorHAnsi" w:hAnsiTheme="minorHAnsi"/>
          <w:sz w:val="22"/>
          <w:szCs w:val="22"/>
        </w:rPr>
        <w:t xml:space="preserve">be supplied to students </w:t>
      </w:r>
      <w:r>
        <w:rPr>
          <w:rFonts w:asciiTheme="minorHAnsi" w:hAnsiTheme="minorHAnsi"/>
          <w:sz w:val="22"/>
          <w:szCs w:val="22"/>
        </w:rPr>
        <w:t xml:space="preserve">or students </w:t>
      </w:r>
      <w:r w:rsidR="003868BF">
        <w:rPr>
          <w:rFonts w:asciiTheme="minorHAnsi" w:hAnsiTheme="minorHAnsi"/>
          <w:sz w:val="22"/>
          <w:szCs w:val="22"/>
        </w:rPr>
        <w:t xml:space="preserve">can download one from the internet. </w:t>
      </w:r>
      <w:r>
        <w:rPr>
          <w:rFonts w:asciiTheme="minorHAnsi" w:hAnsiTheme="minorHAnsi"/>
          <w:sz w:val="22"/>
          <w:szCs w:val="22"/>
        </w:rPr>
        <w:t>T</w:t>
      </w:r>
      <w:r w:rsidRPr="008B623E">
        <w:rPr>
          <w:rFonts w:asciiTheme="minorHAnsi" w:hAnsiTheme="minorHAnsi"/>
          <w:sz w:val="22"/>
          <w:szCs w:val="22"/>
        </w:rPr>
        <w:t>his will encourage the focus to be on the description of the global pattern</w:t>
      </w:r>
      <w:r>
        <w:rPr>
          <w:rFonts w:asciiTheme="minorHAnsi" w:hAnsiTheme="minorHAnsi"/>
          <w:sz w:val="22"/>
          <w:szCs w:val="22"/>
        </w:rPr>
        <w:t xml:space="preserve"> rather than the drawing of it. Get students to annotate this map</w:t>
      </w:r>
      <w:r w:rsidR="00D30427">
        <w:rPr>
          <w:rFonts w:asciiTheme="minorHAnsi" w:hAnsiTheme="minorHAnsi"/>
          <w:sz w:val="22"/>
          <w:szCs w:val="22"/>
        </w:rPr>
        <w:t xml:space="preserve">/ graph </w:t>
      </w:r>
      <w:r>
        <w:rPr>
          <w:rFonts w:asciiTheme="minorHAnsi" w:hAnsiTheme="minorHAnsi"/>
          <w:sz w:val="22"/>
          <w:szCs w:val="22"/>
        </w:rPr>
        <w:t>to identify the spatial and/or temporal pattern</w:t>
      </w:r>
      <w:r w:rsidR="00257A21">
        <w:rPr>
          <w:rFonts w:asciiTheme="minorHAnsi" w:hAnsiTheme="minorHAnsi"/>
          <w:sz w:val="22"/>
          <w:szCs w:val="22"/>
        </w:rPr>
        <w:t>s</w:t>
      </w:r>
      <w:r>
        <w:rPr>
          <w:rFonts w:asciiTheme="minorHAnsi" w:hAnsiTheme="minorHAnsi"/>
          <w:sz w:val="22"/>
          <w:szCs w:val="22"/>
        </w:rPr>
        <w:t xml:space="preserve"> first and then get them to describe it</w:t>
      </w:r>
      <w:r w:rsidR="003868BF">
        <w:rPr>
          <w:rFonts w:asciiTheme="minorHAnsi" w:hAnsiTheme="minorHAnsi"/>
          <w:sz w:val="22"/>
          <w:szCs w:val="22"/>
        </w:rPr>
        <w:t xml:space="preserve"> in paragraph form</w:t>
      </w:r>
      <w:r>
        <w:rPr>
          <w:rFonts w:asciiTheme="minorHAnsi" w:hAnsiTheme="minorHAnsi"/>
          <w:sz w:val="22"/>
          <w:szCs w:val="22"/>
        </w:rPr>
        <w:t xml:space="preserve">. While the description of the pattern does not step up to Merit it must reflect the complexity required at Level 8 of the curriculum. As a result it is expected it uses geographic terminology. </w:t>
      </w:r>
    </w:p>
    <w:p w14:paraId="69078DE0" w14:textId="77777777" w:rsidR="00257A21" w:rsidRDefault="00257A21" w:rsidP="0057357D">
      <w:pPr>
        <w:pStyle w:val="NormalWeb"/>
        <w:jc w:val="both"/>
        <w:rPr>
          <w:rFonts w:eastAsia="Times New Roman"/>
        </w:rPr>
      </w:pPr>
      <w:r>
        <w:rPr>
          <w:rFonts w:asciiTheme="minorHAnsi" w:hAnsiTheme="minorHAnsi"/>
          <w:sz w:val="22"/>
          <w:szCs w:val="22"/>
        </w:rPr>
        <w:t xml:space="preserve">The ‘pattern’ may refer to what you can see and yet sub patterns may be able to be identified within it. A map showing the global distribution of tourists could be broken down into clusters in certain continents as well as the fact that within continents it is a peripheral pattern also. The pattern of urbanization today may allow the student to not only look at where most urban growth today is clustered but in the changes in this growth over time to give a temporal dimension. Being able to break down one ‘pattern’ into several sub sets will aid in having more for students to write about. </w:t>
      </w:r>
    </w:p>
    <w:p w14:paraId="61DAC6C1" w14:textId="77777777" w:rsidR="008B623E" w:rsidRDefault="008B623E" w:rsidP="0057357D">
      <w:pPr>
        <w:pStyle w:val="NormalWeb"/>
        <w:jc w:val="both"/>
        <w:rPr>
          <w:rFonts w:asciiTheme="minorHAnsi" w:hAnsiTheme="minorHAnsi"/>
          <w:sz w:val="22"/>
          <w:szCs w:val="22"/>
        </w:rPr>
      </w:pPr>
      <w:r>
        <w:rPr>
          <w:rFonts w:asciiTheme="minorHAnsi" w:hAnsiTheme="minorHAnsi"/>
          <w:sz w:val="22"/>
          <w:szCs w:val="22"/>
        </w:rPr>
        <w:t xml:space="preserve">The description of the pattern should use appropriate geographic terminology. This </w:t>
      </w:r>
      <w:r w:rsidR="00BC0120">
        <w:rPr>
          <w:rFonts w:asciiTheme="minorHAnsi" w:hAnsiTheme="minorHAnsi"/>
          <w:sz w:val="22"/>
          <w:szCs w:val="22"/>
        </w:rPr>
        <w:t xml:space="preserve">can include - </w:t>
      </w:r>
      <w:r>
        <w:rPr>
          <w:rFonts w:asciiTheme="minorHAnsi" w:hAnsiTheme="minorHAnsi"/>
          <w:sz w:val="22"/>
          <w:szCs w:val="22"/>
        </w:rPr>
        <w:t xml:space="preserve">linear, peripheral, regular, clustered, radial, concentrated, dispersed or scattered. </w:t>
      </w:r>
      <w:r w:rsidRPr="008B623E">
        <w:rPr>
          <w:rFonts w:asciiTheme="minorHAnsi" w:hAnsiTheme="minorHAnsi"/>
          <w:sz w:val="22"/>
          <w:szCs w:val="22"/>
        </w:rPr>
        <w:t>Patterns should not be confused with location.</w:t>
      </w:r>
      <w:r w:rsidRPr="008B623E">
        <w:rPr>
          <w:rStyle w:val="Emphasis"/>
          <w:rFonts w:asciiTheme="minorHAnsi" w:hAnsiTheme="minorHAnsi"/>
          <w:sz w:val="22"/>
          <w:szCs w:val="22"/>
        </w:rPr>
        <w:t xml:space="preserve"> “The main </w:t>
      </w:r>
      <w:r w:rsidR="000626B7">
        <w:rPr>
          <w:rStyle w:val="Emphasis"/>
          <w:rFonts w:asciiTheme="minorHAnsi" w:hAnsiTheme="minorHAnsi"/>
          <w:sz w:val="22"/>
          <w:szCs w:val="22"/>
        </w:rPr>
        <w:t>tourist destinations in the world are clustered into the Northern Hemisphere especially in Europe and North America</w:t>
      </w:r>
      <w:r w:rsidRPr="008B623E">
        <w:rPr>
          <w:rStyle w:val="Emphasis"/>
          <w:rFonts w:asciiTheme="minorHAnsi" w:hAnsiTheme="minorHAnsi"/>
          <w:sz w:val="22"/>
          <w:szCs w:val="22"/>
        </w:rPr>
        <w:t>”</w:t>
      </w:r>
      <w:r w:rsidRPr="008B623E">
        <w:rPr>
          <w:rFonts w:asciiTheme="minorHAnsi" w:hAnsiTheme="minorHAnsi"/>
          <w:sz w:val="22"/>
          <w:szCs w:val="22"/>
        </w:rPr>
        <w:t>. In this example a recognised term to describe the pattern, clusters, has been used. In contrast, in the following example, no pattern has been identified and location has been given. “</w:t>
      </w:r>
      <w:proofErr w:type="gramStart"/>
      <w:r w:rsidR="000626B7">
        <w:rPr>
          <w:rStyle w:val="Emphasis"/>
          <w:rFonts w:asciiTheme="minorHAnsi" w:hAnsiTheme="minorHAnsi"/>
          <w:sz w:val="22"/>
          <w:szCs w:val="22"/>
        </w:rPr>
        <w:t>the</w:t>
      </w:r>
      <w:proofErr w:type="gramEnd"/>
      <w:r w:rsidR="000626B7">
        <w:rPr>
          <w:rStyle w:val="Emphasis"/>
          <w:rFonts w:asciiTheme="minorHAnsi" w:hAnsiTheme="minorHAnsi"/>
          <w:sz w:val="22"/>
          <w:szCs w:val="22"/>
        </w:rPr>
        <w:t xml:space="preserve"> main tourist destinations in the world are in the developed world with France the most popular followed by the USA</w:t>
      </w:r>
      <w:r w:rsidRPr="008B623E">
        <w:rPr>
          <w:rStyle w:val="Emphasis"/>
          <w:rFonts w:asciiTheme="minorHAnsi" w:hAnsiTheme="minorHAnsi"/>
          <w:sz w:val="22"/>
          <w:szCs w:val="22"/>
        </w:rPr>
        <w:t>”</w:t>
      </w:r>
      <w:r w:rsidRPr="008B623E">
        <w:rPr>
          <w:rFonts w:asciiTheme="minorHAnsi" w:hAnsiTheme="minorHAnsi"/>
          <w:sz w:val="22"/>
          <w:szCs w:val="22"/>
        </w:rPr>
        <w:t xml:space="preserve">. </w:t>
      </w:r>
    </w:p>
    <w:p w14:paraId="2DCE36AD" w14:textId="216F2A06" w:rsidR="007C48EA" w:rsidRPr="000E0500" w:rsidRDefault="007C48EA" w:rsidP="007C48EA">
      <w:pPr>
        <w:pStyle w:val="NormalWeb"/>
        <w:jc w:val="both"/>
        <w:rPr>
          <w:rFonts w:asciiTheme="minorHAnsi" w:hAnsiTheme="minorHAnsi"/>
          <w:sz w:val="22"/>
          <w:szCs w:val="22"/>
        </w:rPr>
      </w:pPr>
      <w:r>
        <w:rPr>
          <w:rFonts w:asciiTheme="minorHAnsi" w:hAnsiTheme="minorHAnsi"/>
          <w:sz w:val="22"/>
          <w:szCs w:val="22"/>
        </w:rPr>
        <w:t xml:space="preserve">For temporal patterns examples of terminology to use are </w:t>
      </w:r>
      <w:r w:rsidRPr="000E0500">
        <w:rPr>
          <w:rFonts w:asciiTheme="minorHAnsi" w:hAnsiTheme="minorHAnsi"/>
          <w:sz w:val="22"/>
          <w:szCs w:val="22"/>
        </w:rPr>
        <w:t>constant, fluctuating, cyclic, regular, and irregular.</w:t>
      </w:r>
    </w:p>
    <w:p w14:paraId="2107D380" w14:textId="5B580D05" w:rsidR="008C2111" w:rsidRDefault="001A47A1" w:rsidP="0057357D">
      <w:pPr>
        <w:jc w:val="both"/>
        <w:rPr>
          <w:rFonts w:ascii="Cambria" w:hAnsi="Cambria"/>
          <w:b/>
          <w:sz w:val="22"/>
          <w:szCs w:val="22"/>
        </w:rPr>
      </w:pPr>
      <w:r>
        <w:rPr>
          <w:rFonts w:ascii="Cambria" w:hAnsi="Cambria"/>
          <w:b/>
          <w:sz w:val="22"/>
          <w:szCs w:val="22"/>
        </w:rPr>
        <w:t xml:space="preserve">EXPLAINING THE </w:t>
      </w:r>
      <w:r w:rsidR="008C2111">
        <w:rPr>
          <w:rFonts w:ascii="Cambria" w:hAnsi="Cambria"/>
          <w:b/>
          <w:sz w:val="22"/>
          <w:szCs w:val="22"/>
        </w:rPr>
        <w:t>FACTORS AND/OR PROC</w:t>
      </w:r>
      <w:r>
        <w:rPr>
          <w:rFonts w:ascii="Cambria" w:hAnsi="Cambria"/>
          <w:b/>
          <w:sz w:val="22"/>
          <w:szCs w:val="22"/>
        </w:rPr>
        <w:t>ESSES THAT CONTRIBUTE</w:t>
      </w:r>
      <w:r w:rsidR="008C2111">
        <w:rPr>
          <w:rFonts w:ascii="Cambria" w:hAnsi="Cambria"/>
          <w:b/>
          <w:sz w:val="22"/>
          <w:szCs w:val="22"/>
        </w:rPr>
        <w:t xml:space="preserve"> TO THE PATTERN</w:t>
      </w:r>
    </w:p>
    <w:p w14:paraId="444992DE" w14:textId="77777777" w:rsidR="00837C47" w:rsidRDefault="00837C47" w:rsidP="007A5BF3">
      <w:pPr>
        <w:jc w:val="both"/>
        <w:rPr>
          <w:rFonts w:ascii="Cambria" w:hAnsi="Cambria"/>
          <w:b/>
          <w:sz w:val="22"/>
          <w:szCs w:val="22"/>
        </w:rPr>
      </w:pPr>
    </w:p>
    <w:p w14:paraId="55941F6C" w14:textId="135E70F9" w:rsidR="001A47A1" w:rsidRDefault="00D30427" w:rsidP="007A5BF3">
      <w:pPr>
        <w:jc w:val="both"/>
        <w:rPr>
          <w:rFonts w:ascii="Cambria" w:hAnsi="Cambria"/>
          <w:sz w:val="22"/>
          <w:szCs w:val="22"/>
        </w:rPr>
      </w:pPr>
      <w:r>
        <w:rPr>
          <w:rFonts w:ascii="Cambria" w:hAnsi="Cambria"/>
          <w:sz w:val="22"/>
          <w:szCs w:val="22"/>
        </w:rPr>
        <w:t>The pattern is an integral part of the response</w:t>
      </w:r>
      <w:r w:rsidR="00137315">
        <w:rPr>
          <w:rFonts w:ascii="Cambria" w:hAnsi="Cambria"/>
          <w:sz w:val="22"/>
          <w:szCs w:val="22"/>
        </w:rPr>
        <w:t xml:space="preserve">. Hence it is </w:t>
      </w:r>
      <w:r w:rsidR="001A47A1">
        <w:rPr>
          <w:rFonts w:ascii="Cambria" w:hAnsi="Cambria"/>
          <w:sz w:val="22"/>
          <w:szCs w:val="22"/>
        </w:rPr>
        <w:t xml:space="preserve">important to identify the links between the factors/processes and the pattern that has been described. Often it is easier to do this by treating both the description of the pattern and the factors contributing to it as one question. This is especially so if </w:t>
      </w:r>
      <w:r w:rsidR="00257A21">
        <w:rPr>
          <w:rFonts w:ascii="Cambria" w:hAnsi="Cambria"/>
          <w:sz w:val="22"/>
          <w:szCs w:val="22"/>
        </w:rPr>
        <w:t xml:space="preserve">sub </w:t>
      </w:r>
      <w:r w:rsidR="001A47A1">
        <w:rPr>
          <w:rFonts w:ascii="Cambria" w:hAnsi="Cambria"/>
          <w:sz w:val="22"/>
          <w:szCs w:val="22"/>
        </w:rPr>
        <w:t>pattern</w:t>
      </w:r>
      <w:r w:rsidR="00257A21">
        <w:rPr>
          <w:rFonts w:ascii="Cambria" w:hAnsi="Cambria"/>
          <w:sz w:val="22"/>
          <w:szCs w:val="22"/>
        </w:rPr>
        <w:t>s</w:t>
      </w:r>
      <w:r w:rsidR="001A47A1">
        <w:rPr>
          <w:rFonts w:ascii="Cambria" w:hAnsi="Cambria"/>
          <w:sz w:val="22"/>
          <w:szCs w:val="22"/>
        </w:rPr>
        <w:t xml:space="preserve"> </w:t>
      </w:r>
      <w:r w:rsidR="00257A21">
        <w:rPr>
          <w:rFonts w:ascii="Cambria" w:hAnsi="Cambria"/>
          <w:sz w:val="22"/>
          <w:szCs w:val="22"/>
        </w:rPr>
        <w:t>are</w:t>
      </w:r>
      <w:r w:rsidR="001A47A1">
        <w:rPr>
          <w:rFonts w:ascii="Cambria" w:hAnsi="Cambria"/>
          <w:sz w:val="22"/>
          <w:szCs w:val="22"/>
        </w:rPr>
        <w:t xml:space="preserve"> identified so that each can be treated separately.</w:t>
      </w:r>
    </w:p>
    <w:p w14:paraId="2E8644BB" w14:textId="77777777" w:rsidR="001A47A1" w:rsidRDefault="001A47A1" w:rsidP="007A5BF3">
      <w:pPr>
        <w:jc w:val="both"/>
        <w:rPr>
          <w:rFonts w:ascii="Cambria" w:hAnsi="Cambria"/>
          <w:sz w:val="22"/>
          <w:szCs w:val="22"/>
        </w:rPr>
      </w:pPr>
      <w:r>
        <w:rPr>
          <w:rFonts w:ascii="Cambria" w:hAnsi="Cambria"/>
          <w:sz w:val="22"/>
          <w:szCs w:val="22"/>
        </w:rPr>
        <w:t xml:space="preserve"> </w:t>
      </w:r>
    </w:p>
    <w:p w14:paraId="7007933F" w14:textId="5080BF4B" w:rsidR="00E538FB" w:rsidRDefault="00837C47" w:rsidP="007A5BF3">
      <w:pPr>
        <w:jc w:val="both"/>
        <w:rPr>
          <w:rFonts w:ascii="Cambria" w:hAnsi="Cambria"/>
          <w:sz w:val="22"/>
          <w:szCs w:val="22"/>
        </w:rPr>
      </w:pPr>
      <w:r w:rsidRPr="00837C47">
        <w:rPr>
          <w:rFonts w:ascii="Cambria" w:hAnsi="Cambria"/>
          <w:sz w:val="22"/>
          <w:szCs w:val="22"/>
        </w:rPr>
        <w:t>It is important to interpret this aspect correctly.</w:t>
      </w:r>
      <w:r w:rsidR="00E538FB">
        <w:rPr>
          <w:rFonts w:ascii="Cambria" w:hAnsi="Cambria"/>
          <w:sz w:val="22"/>
          <w:szCs w:val="22"/>
        </w:rPr>
        <w:t xml:space="preserve"> </w:t>
      </w:r>
      <w:r w:rsidR="00BC0120">
        <w:rPr>
          <w:rFonts w:ascii="Cambria" w:hAnsi="Cambria"/>
          <w:sz w:val="22"/>
          <w:szCs w:val="22"/>
        </w:rPr>
        <w:t>It has two parts. First, there must be an understanding of how the factors and/or processes</w:t>
      </w:r>
      <w:r w:rsidR="00137315">
        <w:rPr>
          <w:rFonts w:ascii="Cambria" w:hAnsi="Cambria"/>
          <w:sz w:val="22"/>
          <w:szCs w:val="22"/>
        </w:rPr>
        <w:t xml:space="preserve"> contribute to </w:t>
      </w:r>
      <w:r w:rsidR="00E538FB">
        <w:rPr>
          <w:rFonts w:ascii="Cambria" w:hAnsi="Cambria"/>
          <w:sz w:val="22"/>
          <w:szCs w:val="22"/>
        </w:rPr>
        <w:t xml:space="preserve">the </w:t>
      </w:r>
      <w:r w:rsidR="00257A21">
        <w:rPr>
          <w:rFonts w:ascii="Cambria" w:hAnsi="Cambria"/>
          <w:sz w:val="22"/>
          <w:szCs w:val="22"/>
        </w:rPr>
        <w:t xml:space="preserve">identified </w:t>
      </w:r>
      <w:r w:rsidR="00E538FB">
        <w:rPr>
          <w:rFonts w:ascii="Cambria" w:hAnsi="Cambria"/>
          <w:sz w:val="22"/>
          <w:szCs w:val="22"/>
        </w:rPr>
        <w:t xml:space="preserve">pattern and secondly show an understanding of the actual process and/or factor involved. </w:t>
      </w:r>
      <w:r w:rsidR="00B04C7C">
        <w:rPr>
          <w:rFonts w:ascii="Cambria" w:hAnsi="Cambria"/>
          <w:sz w:val="22"/>
          <w:szCs w:val="22"/>
        </w:rPr>
        <w:t xml:space="preserve"> A global study of tourism may use transport development as a reason for the temporal pattern of greater accessibility of tourism. Therefore an answer should not only go over the different ways transportation has changed over time but link this to the present transport networks and the reason why this has caused the noted pattern of more accessibility</w:t>
      </w:r>
      <w:r w:rsidR="003868BF">
        <w:rPr>
          <w:rFonts w:ascii="Cambria" w:hAnsi="Cambria"/>
          <w:sz w:val="22"/>
          <w:szCs w:val="22"/>
        </w:rPr>
        <w:t xml:space="preserve"> for tourism</w:t>
      </w:r>
      <w:r w:rsidR="00B04C7C">
        <w:rPr>
          <w:rFonts w:ascii="Cambria" w:hAnsi="Cambria"/>
          <w:sz w:val="22"/>
          <w:szCs w:val="22"/>
        </w:rPr>
        <w:t xml:space="preserve">. </w:t>
      </w:r>
    </w:p>
    <w:p w14:paraId="6930D4CC" w14:textId="77777777" w:rsidR="003868BF" w:rsidRDefault="003868BF" w:rsidP="007A5BF3">
      <w:pPr>
        <w:jc w:val="both"/>
        <w:rPr>
          <w:rFonts w:ascii="Cambria" w:hAnsi="Cambria"/>
          <w:sz w:val="22"/>
          <w:szCs w:val="22"/>
        </w:rPr>
      </w:pPr>
    </w:p>
    <w:p w14:paraId="6DA8C581" w14:textId="3DFAD6F0" w:rsidR="002846D1" w:rsidRDefault="002846D1" w:rsidP="007A5BF3">
      <w:pPr>
        <w:jc w:val="both"/>
        <w:rPr>
          <w:rFonts w:ascii="Cambria" w:hAnsi="Cambria"/>
          <w:sz w:val="22"/>
          <w:szCs w:val="22"/>
        </w:rPr>
      </w:pPr>
      <w:r>
        <w:rPr>
          <w:rFonts w:ascii="Cambria" w:hAnsi="Cambria"/>
          <w:sz w:val="22"/>
          <w:szCs w:val="22"/>
        </w:rPr>
        <w:t xml:space="preserve">At least 2 factors, 2 processes or 1 factor and 1 process </w:t>
      </w:r>
      <w:r w:rsidR="00E53680">
        <w:rPr>
          <w:rFonts w:ascii="Cambria" w:hAnsi="Cambria"/>
          <w:sz w:val="22"/>
          <w:szCs w:val="22"/>
        </w:rPr>
        <w:t>are</w:t>
      </w:r>
      <w:r w:rsidR="007C48EA">
        <w:rPr>
          <w:rFonts w:ascii="Cambria" w:hAnsi="Cambria"/>
          <w:sz w:val="22"/>
          <w:szCs w:val="22"/>
        </w:rPr>
        <w:t xml:space="preserve"> required since this is plural in the standard</w:t>
      </w:r>
      <w:r w:rsidR="007A6DCC">
        <w:rPr>
          <w:rFonts w:ascii="Cambria" w:hAnsi="Cambria"/>
          <w:sz w:val="22"/>
          <w:szCs w:val="22"/>
        </w:rPr>
        <w:t>.</w:t>
      </w:r>
    </w:p>
    <w:p w14:paraId="74B485DD" w14:textId="77777777" w:rsidR="007A6DCC" w:rsidRDefault="007A6DCC" w:rsidP="007A5BF3">
      <w:pPr>
        <w:jc w:val="both"/>
        <w:rPr>
          <w:rFonts w:ascii="Cambria" w:hAnsi="Cambria"/>
          <w:sz w:val="22"/>
          <w:szCs w:val="22"/>
        </w:rPr>
      </w:pPr>
    </w:p>
    <w:p w14:paraId="7EADDC2C" w14:textId="49535162" w:rsidR="002846D1" w:rsidRDefault="00B04C7C" w:rsidP="007A5BF3">
      <w:pPr>
        <w:jc w:val="both"/>
        <w:rPr>
          <w:rFonts w:ascii="Cambria" w:hAnsi="Cambria"/>
          <w:sz w:val="22"/>
          <w:szCs w:val="22"/>
        </w:rPr>
      </w:pPr>
      <w:r>
        <w:rPr>
          <w:rFonts w:ascii="Cambria" w:hAnsi="Cambria"/>
          <w:sz w:val="22"/>
          <w:szCs w:val="22"/>
        </w:rPr>
        <w:t xml:space="preserve">The </w:t>
      </w:r>
      <w:r w:rsidR="002846D1">
        <w:rPr>
          <w:rFonts w:ascii="Cambria" w:hAnsi="Cambria"/>
          <w:sz w:val="22"/>
          <w:szCs w:val="22"/>
        </w:rPr>
        <w:t xml:space="preserve">factors/and or processes must be </w:t>
      </w:r>
      <w:r>
        <w:rPr>
          <w:rFonts w:ascii="Cambria" w:hAnsi="Cambria"/>
          <w:sz w:val="22"/>
          <w:szCs w:val="22"/>
        </w:rPr>
        <w:t>explained</w:t>
      </w:r>
      <w:r w:rsidR="002846D1">
        <w:rPr>
          <w:rFonts w:ascii="Cambria" w:hAnsi="Cambria"/>
          <w:sz w:val="22"/>
          <w:szCs w:val="22"/>
        </w:rPr>
        <w:t xml:space="preserve"> a</w:t>
      </w:r>
      <w:r w:rsidR="003354B0">
        <w:rPr>
          <w:rFonts w:ascii="Cambria" w:hAnsi="Cambria"/>
          <w:sz w:val="22"/>
          <w:szCs w:val="22"/>
        </w:rPr>
        <w:t xml:space="preserve">nd linked to the pattern with </w:t>
      </w:r>
      <w:r w:rsidR="00137315">
        <w:rPr>
          <w:rFonts w:ascii="Cambria" w:hAnsi="Cambria"/>
          <w:sz w:val="22"/>
          <w:szCs w:val="22"/>
        </w:rPr>
        <w:t xml:space="preserve">evidence from </w:t>
      </w:r>
      <w:r w:rsidR="002846D1">
        <w:rPr>
          <w:rFonts w:ascii="Cambria" w:hAnsi="Cambria"/>
          <w:sz w:val="22"/>
          <w:szCs w:val="22"/>
        </w:rPr>
        <w:t xml:space="preserve">different </w:t>
      </w:r>
      <w:r w:rsidR="003354B0">
        <w:rPr>
          <w:rFonts w:ascii="Cambria" w:hAnsi="Cambria"/>
          <w:sz w:val="22"/>
          <w:szCs w:val="22"/>
        </w:rPr>
        <w:t xml:space="preserve">(more than one) </w:t>
      </w:r>
      <w:r w:rsidR="002846D1">
        <w:rPr>
          <w:rFonts w:ascii="Cambria" w:hAnsi="Cambria"/>
          <w:sz w:val="22"/>
          <w:szCs w:val="22"/>
        </w:rPr>
        <w:t>hemispheres</w:t>
      </w:r>
      <w:r w:rsidR="00E53680">
        <w:rPr>
          <w:rFonts w:ascii="Cambria" w:hAnsi="Cambria"/>
          <w:sz w:val="22"/>
          <w:szCs w:val="22"/>
        </w:rPr>
        <w:t>/continents</w:t>
      </w:r>
      <w:r w:rsidR="002846D1">
        <w:rPr>
          <w:rFonts w:ascii="Cambria" w:hAnsi="Cambria"/>
          <w:sz w:val="22"/>
          <w:szCs w:val="22"/>
        </w:rPr>
        <w:t xml:space="preserve"> included. </w:t>
      </w:r>
    </w:p>
    <w:p w14:paraId="6EE47CFE" w14:textId="77777777" w:rsidR="002846D1" w:rsidRDefault="002846D1" w:rsidP="007A5BF3">
      <w:pPr>
        <w:jc w:val="both"/>
        <w:rPr>
          <w:rFonts w:ascii="Cambria" w:hAnsi="Cambria"/>
          <w:sz w:val="22"/>
          <w:szCs w:val="22"/>
        </w:rPr>
      </w:pPr>
    </w:p>
    <w:p w14:paraId="4E9C0399" w14:textId="006E78B3" w:rsidR="002846D1" w:rsidRDefault="002846D1" w:rsidP="007A5BF3">
      <w:pPr>
        <w:jc w:val="both"/>
        <w:rPr>
          <w:rFonts w:ascii="Cambria" w:hAnsi="Cambria"/>
          <w:sz w:val="22"/>
          <w:szCs w:val="22"/>
        </w:rPr>
      </w:pPr>
      <w:r>
        <w:rPr>
          <w:rFonts w:ascii="Cambria" w:hAnsi="Cambria"/>
          <w:sz w:val="22"/>
          <w:szCs w:val="22"/>
        </w:rPr>
        <w:t xml:space="preserve">For Merit this is the same but more depth is </w:t>
      </w:r>
      <w:r w:rsidR="00137315">
        <w:rPr>
          <w:rFonts w:ascii="Cambria" w:hAnsi="Cambria"/>
          <w:sz w:val="22"/>
          <w:szCs w:val="22"/>
        </w:rPr>
        <w:t xml:space="preserve">needed </w:t>
      </w:r>
      <w:r>
        <w:rPr>
          <w:rFonts w:ascii="Cambria" w:hAnsi="Cambria"/>
          <w:sz w:val="22"/>
          <w:szCs w:val="22"/>
        </w:rPr>
        <w:t xml:space="preserve">in the </w:t>
      </w:r>
      <w:r w:rsidR="00B04C7C">
        <w:rPr>
          <w:rFonts w:ascii="Cambria" w:hAnsi="Cambria"/>
          <w:sz w:val="22"/>
          <w:szCs w:val="22"/>
        </w:rPr>
        <w:t>explanation</w:t>
      </w:r>
      <w:r>
        <w:rPr>
          <w:rFonts w:ascii="Cambria" w:hAnsi="Cambria"/>
          <w:sz w:val="22"/>
          <w:szCs w:val="22"/>
        </w:rPr>
        <w:t xml:space="preserve"> and linkage. This could relate to specific </w:t>
      </w:r>
      <w:r w:rsidR="00137315">
        <w:rPr>
          <w:rFonts w:ascii="Cambria" w:hAnsi="Cambria"/>
          <w:sz w:val="22"/>
          <w:szCs w:val="22"/>
        </w:rPr>
        <w:t xml:space="preserve">global evidence </w:t>
      </w:r>
      <w:r>
        <w:rPr>
          <w:rFonts w:ascii="Cambria" w:hAnsi="Cambria"/>
          <w:sz w:val="22"/>
          <w:szCs w:val="22"/>
        </w:rPr>
        <w:t xml:space="preserve">and more depth in the </w:t>
      </w:r>
      <w:r w:rsidR="00137315">
        <w:rPr>
          <w:rFonts w:ascii="Cambria" w:hAnsi="Cambria"/>
          <w:sz w:val="22"/>
          <w:szCs w:val="22"/>
        </w:rPr>
        <w:t xml:space="preserve">causal relationship </w:t>
      </w:r>
      <w:r>
        <w:rPr>
          <w:rFonts w:ascii="Cambria" w:hAnsi="Cambria"/>
          <w:sz w:val="22"/>
          <w:szCs w:val="22"/>
        </w:rPr>
        <w:t>between the</w:t>
      </w:r>
      <w:r w:rsidR="00137315">
        <w:rPr>
          <w:rFonts w:ascii="Cambria" w:hAnsi="Cambria"/>
          <w:sz w:val="22"/>
          <w:szCs w:val="22"/>
        </w:rPr>
        <w:t xml:space="preserve"> factors/processes and pattern. Good global evidence must be incorporated into the answer. </w:t>
      </w:r>
    </w:p>
    <w:p w14:paraId="5242F101" w14:textId="77777777" w:rsidR="002846D1" w:rsidRDefault="002846D1" w:rsidP="007A5BF3">
      <w:pPr>
        <w:jc w:val="both"/>
        <w:rPr>
          <w:rFonts w:ascii="Cambria" w:hAnsi="Cambria"/>
          <w:sz w:val="22"/>
          <w:szCs w:val="22"/>
        </w:rPr>
      </w:pPr>
    </w:p>
    <w:p w14:paraId="6D2486D5" w14:textId="47FFAD4D" w:rsidR="002846D1" w:rsidRPr="00B04C7C" w:rsidRDefault="002846D1" w:rsidP="007A5BF3">
      <w:pPr>
        <w:jc w:val="both"/>
        <w:rPr>
          <w:rFonts w:asciiTheme="minorHAnsi" w:hAnsiTheme="minorHAnsi"/>
          <w:sz w:val="22"/>
          <w:szCs w:val="22"/>
        </w:rPr>
      </w:pPr>
      <w:r>
        <w:rPr>
          <w:rFonts w:ascii="Cambria" w:hAnsi="Cambria"/>
          <w:sz w:val="22"/>
          <w:szCs w:val="22"/>
        </w:rPr>
        <w:t xml:space="preserve"> For Excellence </w:t>
      </w:r>
      <w:r w:rsidR="00137315">
        <w:rPr>
          <w:rFonts w:ascii="Cambria" w:hAnsi="Cambria"/>
          <w:sz w:val="22"/>
          <w:szCs w:val="22"/>
        </w:rPr>
        <w:t xml:space="preserve">it requires a full explanation – which could be through the structure of the explanation showing an understanding of the relationships that occur and/or the relative significance of each factor and/or process. </w:t>
      </w:r>
      <w:r w:rsidR="00CE381B">
        <w:rPr>
          <w:rFonts w:ascii="Cambria" w:hAnsi="Cambria"/>
          <w:sz w:val="22"/>
          <w:szCs w:val="22"/>
        </w:rPr>
        <w:t xml:space="preserve">This also explains </w:t>
      </w:r>
      <w:r>
        <w:rPr>
          <w:rFonts w:ascii="Cambria" w:hAnsi="Cambria"/>
          <w:sz w:val="22"/>
          <w:szCs w:val="22"/>
        </w:rPr>
        <w:t xml:space="preserve">the pattern that incorporates </w:t>
      </w:r>
      <w:r w:rsidR="000E6B08">
        <w:rPr>
          <w:rFonts w:ascii="Cambria" w:hAnsi="Cambria"/>
          <w:sz w:val="22"/>
          <w:szCs w:val="22"/>
        </w:rPr>
        <w:t>specifics of the</w:t>
      </w:r>
      <w:r w:rsidR="00B04C7C">
        <w:rPr>
          <w:rFonts w:ascii="Cambria" w:hAnsi="Cambria"/>
          <w:sz w:val="22"/>
          <w:szCs w:val="22"/>
        </w:rPr>
        <w:t xml:space="preserve"> named examples</w:t>
      </w:r>
      <w:r w:rsidR="00137315">
        <w:rPr>
          <w:rFonts w:ascii="Cambria" w:hAnsi="Cambria"/>
          <w:sz w:val="22"/>
          <w:szCs w:val="22"/>
        </w:rPr>
        <w:t xml:space="preserve"> throughout</w:t>
      </w:r>
      <w:r w:rsidR="00B04C7C">
        <w:rPr>
          <w:rFonts w:ascii="Cambria" w:hAnsi="Cambria"/>
          <w:sz w:val="22"/>
          <w:szCs w:val="22"/>
        </w:rPr>
        <w:t xml:space="preserve">. </w:t>
      </w:r>
    </w:p>
    <w:p w14:paraId="2D55808E" w14:textId="77777777" w:rsidR="008C2111" w:rsidRDefault="008C2111" w:rsidP="007A5BF3">
      <w:pPr>
        <w:jc w:val="both"/>
        <w:rPr>
          <w:rFonts w:ascii="Cambria" w:hAnsi="Cambria"/>
          <w:b/>
          <w:sz w:val="22"/>
          <w:szCs w:val="22"/>
        </w:rPr>
      </w:pPr>
    </w:p>
    <w:p w14:paraId="4431A612" w14:textId="1D721299" w:rsidR="008C2111" w:rsidRDefault="004E32E5" w:rsidP="007A5BF3">
      <w:pPr>
        <w:jc w:val="both"/>
        <w:rPr>
          <w:rFonts w:ascii="Cambria" w:hAnsi="Cambria"/>
          <w:b/>
          <w:sz w:val="22"/>
          <w:szCs w:val="22"/>
        </w:rPr>
      </w:pPr>
      <w:r>
        <w:rPr>
          <w:rFonts w:ascii="Cambria" w:hAnsi="Cambria"/>
          <w:b/>
          <w:sz w:val="22"/>
          <w:szCs w:val="22"/>
        </w:rPr>
        <w:t>EXPLAINING</w:t>
      </w:r>
      <w:r w:rsidR="00137315">
        <w:rPr>
          <w:rFonts w:ascii="Cambria" w:hAnsi="Cambria"/>
          <w:b/>
          <w:sz w:val="22"/>
          <w:szCs w:val="22"/>
        </w:rPr>
        <w:t xml:space="preserve"> AND EVALUATING </w:t>
      </w:r>
      <w:r w:rsidR="008C2111">
        <w:rPr>
          <w:rFonts w:ascii="Cambria" w:hAnsi="Cambria"/>
          <w:b/>
          <w:sz w:val="22"/>
          <w:szCs w:val="22"/>
        </w:rPr>
        <w:t xml:space="preserve">THE </w:t>
      </w:r>
      <w:r w:rsidR="00CE381B">
        <w:rPr>
          <w:rFonts w:ascii="Cambria" w:hAnsi="Cambria"/>
          <w:b/>
          <w:sz w:val="22"/>
          <w:szCs w:val="22"/>
        </w:rPr>
        <w:t>SOCIAL AND ECONOMIC SIGNIFICANCE</w:t>
      </w:r>
      <w:r w:rsidR="00137315">
        <w:rPr>
          <w:rFonts w:ascii="Cambria" w:hAnsi="Cambria"/>
          <w:b/>
          <w:sz w:val="22"/>
          <w:szCs w:val="22"/>
        </w:rPr>
        <w:t xml:space="preserve"> OF THE TOPIC </w:t>
      </w:r>
      <w:r w:rsidR="00CE381B">
        <w:rPr>
          <w:rFonts w:ascii="Cambria" w:hAnsi="Cambria"/>
          <w:b/>
          <w:sz w:val="22"/>
          <w:szCs w:val="22"/>
        </w:rPr>
        <w:t xml:space="preserve">FOR PEOPLE </w:t>
      </w:r>
    </w:p>
    <w:p w14:paraId="3FBCDC40" w14:textId="76377CA1" w:rsidR="00141B4A" w:rsidRDefault="00C45EA0" w:rsidP="0057357D">
      <w:pPr>
        <w:pStyle w:val="NormalWeb"/>
        <w:jc w:val="both"/>
        <w:rPr>
          <w:rFonts w:ascii="Cambria" w:hAnsi="Cambria"/>
          <w:sz w:val="22"/>
          <w:szCs w:val="22"/>
        </w:rPr>
      </w:pPr>
      <w:r>
        <w:rPr>
          <w:rFonts w:ascii="Cambria" w:hAnsi="Cambria"/>
          <w:sz w:val="22"/>
          <w:szCs w:val="22"/>
        </w:rPr>
        <w:t>This aspect</w:t>
      </w:r>
      <w:r w:rsidR="00141B4A">
        <w:rPr>
          <w:rFonts w:ascii="Cambria" w:hAnsi="Cambria"/>
          <w:sz w:val="22"/>
          <w:szCs w:val="22"/>
        </w:rPr>
        <w:t xml:space="preserve"> </w:t>
      </w:r>
      <w:r>
        <w:rPr>
          <w:rFonts w:ascii="Cambria" w:hAnsi="Cambria"/>
          <w:sz w:val="22"/>
          <w:szCs w:val="22"/>
        </w:rPr>
        <w:t xml:space="preserve">is about </w:t>
      </w:r>
      <w:r w:rsidR="00141B4A">
        <w:rPr>
          <w:rFonts w:ascii="Cambria" w:hAnsi="Cambria"/>
          <w:sz w:val="22"/>
          <w:szCs w:val="22"/>
        </w:rPr>
        <w:t xml:space="preserve">the </w:t>
      </w:r>
      <w:r w:rsidR="00137315">
        <w:rPr>
          <w:rFonts w:ascii="Cambria" w:hAnsi="Cambria"/>
          <w:sz w:val="22"/>
          <w:szCs w:val="22"/>
        </w:rPr>
        <w:t xml:space="preserve">positive and negative </w:t>
      </w:r>
      <w:r w:rsidR="00141B4A">
        <w:rPr>
          <w:rFonts w:ascii="Cambria" w:hAnsi="Cambria"/>
          <w:sz w:val="22"/>
          <w:szCs w:val="22"/>
        </w:rPr>
        <w:t xml:space="preserve">consequences of the </w:t>
      </w:r>
      <w:r w:rsidR="00137315">
        <w:rPr>
          <w:rFonts w:ascii="Cambria" w:hAnsi="Cambria"/>
          <w:sz w:val="22"/>
          <w:szCs w:val="22"/>
        </w:rPr>
        <w:t xml:space="preserve">geographic </w:t>
      </w:r>
      <w:r w:rsidR="00141B4A">
        <w:rPr>
          <w:rFonts w:ascii="Cambria" w:hAnsi="Cambria"/>
          <w:sz w:val="22"/>
          <w:szCs w:val="22"/>
        </w:rPr>
        <w:t>topic</w:t>
      </w:r>
      <w:r w:rsidR="00530E22">
        <w:rPr>
          <w:rFonts w:ascii="Cambria" w:hAnsi="Cambria"/>
          <w:sz w:val="22"/>
          <w:szCs w:val="22"/>
        </w:rPr>
        <w:t xml:space="preserve"> for people or in other words what are the outcomes of it happening? </w:t>
      </w:r>
      <w:r w:rsidR="00141B4A">
        <w:rPr>
          <w:rFonts w:ascii="Cambria" w:hAnsi="Cambria"/>
          <w:sz w:val="22"/>
          <w:szCs w:val="22"/>
        </w:rPr>
        <w:t xml:space="preserve">The consequences need to </w:t>
      </w:r>
      <w:r w:rsidR="00044838">
        <w:rPr>
          <w:rFonts w:ascii="Cambria" w:hAnsi="Cambria"/>
          <w:sz w:val="22"/>
          <w:szCs w:val="22"/>
        </w:rPr>
        <w:t xml:space="preserve">be explained using global evidence. The global evidence must be used to support the </w:t>
      </w:r>
      <w:r w:rsidR="00530E22">
        <w:rPr>
          <w:rFonts w:ascii="Cambria" w:hAnsi="Cambria"/>
          <w:sz w:val="22"/>
          <w:szCs w:val="22"/>
        </w:rPr>
        <w:t>explanation of the social and economic consequences /significant i</w:t>
      </w:r>
      <w:r w:rsidR="00044838">
        <w:rPr>
          <w:rFonts w:ascii="Cambria" w:hAnsi="Cambria"/>
          <w:sz w:val="22"/>
          <w:szCs w:val="22"/>
        </w:rPr>
        <w:t xml:space="preserve">mpacts rather than as the focus of the answer. </w:t>
      </w:r>
    </w:p>
    <w:p w14:paraId="4B5A69AD" w14:textId="4649B66E" w:rsidR="00141B4A" w:rsidRDefault="00CE381B" w:rsidP="0057357D">
      <w:pPr>
        <w:pStyle w:val="NormalWeb"/>
        <w:jc w:val="both"/>
        <w:rPr>
          <w:rFonts w:ascii="Cambria" w:hAnsi="Cambria"/>
          <w:sz w:val="22"/>
          <w:szCs w:val="22"/>
        </w:rPr>
      </w:pPr>
      <w:r>
        <w:rPr>
          <w:rFonts w:ascii="Cambria" w:hAnsi="Cambria"/>
          <w:sz w:val="22"/>
          <w:szCs w:val="22"/>
        </w:rPr>
        <w:t xml:space="preserve">This aspect </w:t>
      </w:r>
      <w:r w:rsidR="00B646EF">
        <w:rPr>
          <w:rFonts w:ascii="Cambria" w:hAnsi="Cambria"/>
          <w:sz w:val="22"/>
          <w:szCs w:val="22"/>
        </w:rPr>
        <w:t>categorizes</w:t>
      </w:r>
      <w:r>
        <w:rPr>
          <w:rFonts w:ascii="Cambria" w:hAnsi="Cambria"/>
          <w:sz w:val="22"/>
          <w:szCs w:val="22"/>
        </w:rPr>
        <w:t xml:space="preserve"> significance into the 2 main sub headings of social and economic. Answers therefore should show an understanding of these terms. </w:t>
      </w:r>
      <w:r w:rsidR="00C45EA0">
        <w:rPr>
          <w:rFonts w:ascii="Cambria" w:hAnsi="Cambria"/>
          <w:sz w:val="22"/>
          <w:szCs w:val="22"/>
        </w:rPr>
        <w:t xml:space="preserve">Although </w:t>
      </w:r>
      <w:r>
        <w:rPr>
          <w:rFonts w:ascii="Cambria" w:hAnsi="Cambria"/>
          <w:sz w:val="22"/>
          <w:szCs w:val="22"/>
        </w:rPr>
        <w:t>environmental significance is not asked for</w:t>
      </w:r>
      <w:r w:rsidR="00C45EA0">
        <w:rPr>
          <w:rFonts w:ascii="Cambria" w:hAnsi="Cambria"/>
          <w:sz w:val="22"/>
          <w:szCs w:val="22"/>
        </w:rPr>
        <w:t>,</w:t>
      </w:r>
      <w:r>
        <w:rPr>
          <w:rFonts w:ascii="Cambria" w:hAnsi="Cambria"/>
          <w:sz w:val="22"/>
          <w:szCs w:val="22"/>
        </w:rPr>
        <w:t xml:space="preserve"> this can be included if </w:t>
      </w:r>
      <w:r w:rsidR="00141B4A">
        <w:rPr>
          <w:rFonts w:ascii="Cambria" w:hAnsi="Cambria"/>
          <w:sz w:val="22"/>
          <w:szCs w:val="22"/>
        </w:rPr>
        <w:t>the outcomes can be related to a social or economic cost</w:t>
      </w:r>
      <w:r w:rsidR="00530E22">
        <w:rPr>
          <w:rFonts w:ascii="Cambria" w:hAnsi="Cambria"/>
          <w:sz w:val="22"/>
          <w:szCs w:val="22"/>
        </w:rPr>
        <w:t xml:space="preserve">/benefit. </w:t>
      </w:r>
      <w:r w:rsidR="00141B4A">
        <w:rPr>
          <w:rFonts w:ascii="Cambria" w:hAnsi="Cambria"/>
          <w:sz w:val="22"/>
          <w:szCs w:val="22"/>
        </w:rPr>
        <w:t>The pollution of a beach caused by excessive tourist use becomes social when it makes it</w:t>
      </w:r>
      <w:r w:rsidR="00530E22">
        <w:rPr>
          <w:rFonts w:ascii="Cambria" w:hAnsi="Cambria"/>
          <w:sz w:val="22"/>
          <w:szCs w:val="22"/>
        </w:rPr>
        <w:t xml:space="preserve"> less attractive</w:t>
      </w:r>
      <w:r w:rsidR="00141B4A">
        <w:rPr>
          <w:rFonts w:ascii="Cambria" w:hAnsi="Cambria"/>
          <w:sz w:val="22"/>
          <w:szCs w:val="22"/>
        </w:rPr>
        <w:t xml:space="preserve"> or economic when it </w:t>
      </w:r>
      <w:r w:rsidR="00530E22">
        <w:rPr>
          <w:rFonts w:ascii="Cambria" w:hAnsi="Cambria"/>
          <w:sz w:val="22"/>
          <w:szCs w:val="22"/>
        </w:rPr>
        <w:t xml:space="preserve">impacts on tourist numbers or costs to clean it up. </w:t>
      </w:r>
    </w:p>
    <w:p w14:paraId="6694F74C" w14:textId="14E874ED" w:rsidR="00044838" w:rsidRDefault="00141B4A" w:rsidP="0057357D">
      <w:pPr>
        <w:pStyle w:val="NormalWeb"/>
        <w:jc w:val="both"/>
        <w:rPr>
          <w:rFonts w:ascii="Cambria" w:hAnsi="Cambria"/>
          <w:sz w:val="22"/>
          <w:szCs w:val="22"/>
        </w:rPr>
      </w:pPr>
      <w:r>
        <w:rPr>
          <w:rFonts w:ascii="Cambria" w:hAnsi="Cambria"/>
          <w:sz w:val="22"/>
          <w:szCs w:val="22"/>
        </w:rPr>
        <w:t>This aspect is differentiated into Achievement, Merit and Excellence. For achievement both social and economic impacts</w:t>
      </w:r>
      <w:r w:rsidR="00530E22">
        <w:rPr>
          <w:rFonts w:ascii="Cambria" w:hAnsi="Cambria"/>
          <w:sz w:val="22"/>
          <w:szCs w:val="22"/>
        </w:rPr>
        <w:t xml:space="preserve"> must be </w:t>
      </w:r>
      <w:bookmarkStart w:id="1" w:name="_GoBack"/>
      <w:bookmarkEnd w:id="1"/>
      <w:r>
        <w:rPr>
          <w:rFonts w:ascii="Cambria" w:hAnsi="Cambria"/>
          <w:sz w:val="22"/>
          <w:szCs w:val="22"/>
        </w:rPr>
        <w:t>explained using</w:t>
      </w:r>
      <w:r w:rsidR="00530E22">
        <w:rPr>
          <w:rFonts w:ascii="Cambria" w:hAnsi="Cambria"/>
          <w:sz w:val="22"/>
          <w:szCs w:val="22"/>
        </w:rPr>
        <w:t xml:space="preserve"> global </w:t>
      </w:r>
      <w:r>
        <w:rPr>
          <w:rFonts w:ascii="Cambria" w:hAnsi="Cambria"/>
          <w:sz w:val="22"/>
          <w:szCs w:val="22"/>
        </w:rPr>
        <w:t>evidence</w:t>
      </w:r>
      <w:r w:rsidR="00530E22">
        <w:rPr>
          <w:rFonts w:ascii="Cambria" w:hAnsi="Cambria"/>
          <w:sz w:val="22"/>
          <w:szCs w:val="22"/>
        </w:rPr>
        <w:t>.</w:t>
      </w:r>
      <w:r>
        <w:rPr>
          <w:rFonts w:ascii="Cambria" w:hAnsi="Cambria"/>
          <w:sz w:val="22"/>
          <w:szCs w:val="22"/>
        </w:rPr>
        <w:t xml:space="preserve"> Merit does not require more examples but does need to show more depth of answer – such as categorizing into positive and negative or long term and short term. In addition it requires more depth in the </w:t>
      </w:r>
      <w:r w:rsidR="00044838">
        <w:rPr>
          <w:rFonts w:ascii="Cambria" w:hAnsi="Cambria"/>
          <w:sz w:val="22"/>
          <w:szCs w:val="22"/>
        </w:rPr>
        <w:t>global evidence given.</w:t>
      </w:r>
    </w:p>
    <w:p w14:paraId="7BE01C8F" w14:textId="4B77FF48" w:rsidR="00044838" w:rsidRDefault="00044838" w:rsidP="0057357D">
      <w:pPr>
        <w:pStyle w:val="NormalWeb"/>
        <w:jc w:val="both"/>
        <w:rPr>
          <w:rFonts w:ascii="Cambria" w:hAnsi="Cambria"/>
          <w:sz w:val="22"/>
          <w:szCs w:val="22"/>
        </w:rPr>
      </w:pPr>
      <w:r>
        <w:rPr>
          <w:rFonts w:ascii="Cambria" w:hAnsi="Cambria"/>
          <w:sz w:val="22"/>
          <w:szCs w:val="22"/>
        </w:rPr>
        <w:t xml:space="preserve">To gain </w:t>
      </w:r>
      <w:r w:rsidR="00530E22">
        <w:rPr>
          <w:rFonts w:ascii="Cambria" w:hAnsi="Cambria"/>
          <w:sz w:val="22"/>
          <w:szCs w:val="22"/>
        </w:rPr>
        <w:t>E</w:t>
      </w:r>
      <w:r>
        <w:rPr>
          <w:rFonts w:ascii="Cambria" w:hAnsi="Cambria"/>
          <w:sz w:val="22"/>
          <w:szCs w:val="22"/>
        </w:rPr>
        <w:t>xcellence requires another step. Here students have to evaluate the significance. This means they have weigh up the impacts, assess them and come up with a judgment. In other words out of a list of impacts discussed which is the most important and which are the least</w:t>
      </w:r>
      <w:r w:rsidR="00530E22">
        <w:rPr>
          <w:rFonts w:ascii="Cambria" w:hAnsi="Cambria"/>
          <w:sz w:val="22"/>
          <w:szCs w:val="22"/>
        </w:rPr>
        <w:t>, and why</w:t>
      </w:r>
      <w:r>
        <w:rPr>
          <w:rFonts w:ascii="Cambria" w:hAnsi="Cambria"/>
          <w:sz w:val="22"/>
          <w:szCs w:val="22"/>
        </w:rPr>
        <w:t xml:space="preserve">? </w:t>
      </w:r>
    </w:p>
    <w:p w14:paraId="5FB4A71D" w14:textId="77777777" w:rsidR="00444B57" w:rsidRPr="00044838" w:rsidRDefault="00044838" w:rsidP="00044838">
      <w:pPr>
        <w:pStyle w:val="NormalWeb"/>
        <w:jc w:val="both"/>
        <w:rPr>
          <w:rFonts w:asciiTheme="minorHAnsi" w:hAnsiTheme="minorHAnsi"/>
          <w:sz w:val="22"/>
          <w:szCs w:val="22"/>
        </w:rPr>
      </w:pPr>
      <w:r>
        <w:rPr>
          <w:rFonts w:ascii="Cambria" w:hAnsi="Cambria"/>
          <w:sz w:val="22"/>
          <w:szCs w:val="22"/>
        </w:rPr>
        <w:t xml:space="preserve"> </w:t>
      </w:r>
      <w:r w:rsidR="00356FC0" w:rsidRPr="00356FC0">
        <w:rPr>
          <w:rFonts w:ascii="Cambria" w:hAnsi="Cambria"/>
          <w:b/>
          <w:sz w:val="22"/>
          <w:szCs w:val="22"/>
        </w:rPr>
        <w:t>MANAGEMENT OF THE ASSESSMENT</w:t>
      </w:r>
    </w:p>
    <w:p w14:paraId="307BE578" w14:textId="77777777" w:rsidR="00CB78F8" w:rsidRDefault="00CB78F8" w:rsidP="00CB78F8">
      <w:pPr>
        <w:jc w:val="both"/>
        <w:rPr>
          <w:rFonts w:ascii="Cambria" w:hAnsi="Cambria"/>
          <w:sz w:val="22"/>
          <w:szCs w:val="22"/>
        </w:rPr>
      </w:pPr>
      <w:r>
        <w:rPr>
          <w:rFonts w:ascii="Cambria" w:hAnsi="Cambria"/>
          <w:sz w:val="22"/>
          <w:szCs w:val="22"/>
        </w:rPr>
        <w:t>The standard can be lengthy and take several weeks to complete. A useful approach to this standard is to collect assessment evidence during the course of the learning. You teach the first aspect, set a task and collect that evidence and then move onto the next. Such an approach means that the assessment does not interfere with the learning. If this is done it is important it is not marked between each stage since a holistic judgment must be applied at the end.</w:t>
      </w:r>
    </w:p>
    <w:p w14:paraId="1C1EEF95" w14:textId="77777777" w:rsidR="000E5572" w:rsidRDefault="000E5572" w:rsidP="00FB3484">
      <w:pPr>
        <w:jc w:val="both"/>
        <w:rPr>
          <w:rFonts w:ascii="Cambria" w:hAnsi="Cambria"/>
          <w:sz w:val="22"/>
          <w:szCs w:val="22"/>
        </w:rPr>
      </w:pPr>
    </w:p>
    <w:p w14:paraId="69D9E970" w14:textId="0E169A94" w:rsidR="000E5572" w:rsidRDefault="000E5572" w:rsidP="000E5572">
      <w:pPr>
        <w:jc w:val="both"/>
        <w:rPr>
          <w:rFonts w:ascii="Cambria" w:hAnsi="Cambria"/>
          <w:sz w:val="22"/>
          <w:szCs w:val="22"/>
        </w:rPr>
      </w:pPr>
      <w:r>
        <w:rPr>
          <w:rFonts w:ascii="Cambria" w:hAnsi="Cambria"/>
          <w:sz w:val="22"/>
          <w:szCs w:val="22"/>
        </w:rPr>
        <w:lastRenderedPageBreak/>
        <w:t>The majority of schools assess this standard using a written booklet. However, it can be assessed in other ways such as producing a poster or power point or movie. It is also possible to d</w:t>
      </w:r>
      <w:r w:rsidR="00727B57">
        <w:rPr>
          <w:rFonts w:ascii="Cambria" w:hAnsi="Cambria"/>
          <w:sz w:val="22"/>
          <w:szCs w:val="22"/>
        </w:rPr>
        <w:t>o as an oral presentation if fea</w:t>
      </w:r>
      <w:r>
        <w:rPr>
          <w:rFonts w:ascii="Cambria" w:hAnsi="Cambria"/>
          <w:sz w:val="22"/>
          <w:szCs w:val="22"/>
        </w:rPr>
        <w:t>sible with class numbers. You can assess the different aspects in di</w:t>
      </w:r>
      <w:r w:rsidR="00727B57">
        <w:rPr>
          <w:rFonts w:ascii="Cambria" w:hAnsi="Cambria"/>
          <w:sz w:val="22"/>
          <w:szCs w:val="22"/>
        </w:rPr>
        <w:t xml:space="preserve">fferent ways such as the pattern </w:t>
      </w:r>
      <w:r w:rsidR="00DC3B59">
        <w:rPr>
          <w:rFonts w:ascii="Cambria" w:hAnsi="Cambria"/>
          <w:sz w:val="22"/>
          <w:szCs w:val="22"/>
        </w:rPr>
        <w:t xml:space="preserve">and processes </w:t>
      </w:r>
      <w:r w:rsidR="00727B57">
        <w:rPr>
          <w:rFonts w:ascii="Cambria" w:hAnsi="Cambria"/>
          <w:sz w:val="22"/>
          <w:szCs w:val="22"/>
        </w:rPr>
        <w:t xml:space="preserve">presented as a poster and the </w:t>
      </w:r>
      <w:r w:rsidR="00DC3B59">
        <w:rPr>
          <w:rFonts w:ascii="Cambria" w:hAnsi="Cambria"/>
          <w:sz w:val="22"/>
          <w:szCs w:val="22"/>
        </w:rPr>
        <w:t>significance to people as</w:t>
      </w:r>
      <w:r w:rsidR="00530E22">
        <w:rPr>
          <w:rFonts w:ascii="Cambria" w:hAnsi="Cambria"/>
          <w:sz w:val="22"/>
          <w:szCs w:val="22"/>
        </w:rPr>
        <w:t xml:space="preserve"> a written component</w:t>
      </w:r>
      <w:r w:rsidR="00DC3B59">
        <w:rPr>
          <w:rFonts w:ascii="Cambria" w:hAnsi="Cambria"/>
          <w:sz w:val="22"/>
          <w:szCs w:val="22"/>
        </w:rPr>
        <w:t>.</w:t>
      </w:r>
    </w:p>
    <w:p w14:paraId="18FEA0C7" w14:textId="77777777" w:rsidR="00E42666" w:rsidRDefault="00E42666" w:rsidP="00FB3484">
      <w:pPr>
        <w:jc w:val="both"/>
        <w:rPr>
          <w:rFonts w:ascii="Cambria" w:hAnsi="Cambria"/>
          <w:sz w:val="22"/>
          <w:szCs w:val="22"/>
        </w:rPr>
      </w:pPr>
    </w:p>
    <w:p w14:paraId="7B6AB74C" w14:textId="77777777" w:rsidR="00E42666" w:rsidRDefault="00E42666" w:rsidP="00FB3484">
      <w:pPr>
        <w:jc w:val="both"/>
        <w:rPr>
          <w:rFonts w:ascii="Cambria" w:hAnsi="Cambria"/>
          <w:b/>
          <w:sz w:val="22"/>
          <w:szCs w:val="22"/>
        </w:rPr>
      </w:pPr>
      <w:r w:rsidRPr="00E42666">
        <w:rPr>
          <w:rFonts w:ascii="Cambria" w:hAnsi="Cambria"/>
          <w:b/>
          <w:sz w:val="22"/>
          <w:szCs w:val="22"/>
        </w:rPr>
        <w:t>MARKING OF THE ASSESSMENT</w:t>
      </w:r>
    </w:p>
    <w:p w14:paraId="4806E9FA" w14:textId="77777777" w:rsidR="00444B57" w:rsidRPr="004E2033" w:rsidRDefault="00444B57" w:rsidP="00FB3484">
      <w:pPr>
        <w:jc w:val="both"/>
        <w:rPr>
          <w:rFonts w:ascii="Cambria" w:hAnsi="Cambria"/>
          <w:b/>
          <w:sz w:val="22"/>
          <w:szCs w:val="22"/>
        </w:rPr>
      </w:pPr>
    </w:p>
    <w:p w14:paraId="4C4AEFF7" w14:textId="1D9C1AB5" w:rsidR="00E42666" w:rsidRPr="00E42666" w:rsidRDefault="00E42666" w:rsidP="00FB3484">
      <w:pPr>
        <w:jc w:val="both"/>
        <w:rPr>
          <w:rFonts w:asciiTheme="minorHAnsi" w:hAnsiTheme="minorHAnsi"/>
          <w:sz w:val="22"/>
          <w:szCs w:val="22"/>
        </w:rPr>
      </w:pPr>
      <w:r w:rsidRPr="00E42666">
        <w:rPr>
          <w:rFonts w:asciiTheme="minorHAnsi" w:hAnsiTheme="minorHAnsi"/>
          <w:sz w:val="22"/>
          <w:szCs w:val="22"/>
        </w:rPr>
        <w:t xml:space="preserve">It is important to note the aspects of the research that step up through the grades and how the quality is determined.  The chart </w:t>
      </w:r>
      <w:r w:rsidR="002D286F">
        <w:rPr>
          <w:rFonts w:asciiTheme="minorHAnsi" w:hAnsiTheme="minorHAnsi"/>
          <w:sz w:val="22"/>
          <w:szCs w:val="22"/>
        </w:rPr>
        <w:t xml:space="preserve">below </w:t>
      </w:r>
      <w:r w:rsidRPr="00E42666">
        <w:rPr>
          <w:rFonts w:asciiTheme="minorHAnsi" w:hAnsiTheme="minorHAnsi"/>
          <w:sz w:val="22"/>
          <w:szCs w:val="22"/>
        </w:rPr>
        <w:t>unpacks the Achievement Criteria</w:t>
      </w:r>
      <w:r w:rsidR="00530E22">
        <w:rPr>
          <w:rFonts w:asciiTheme="minorHAnsi" w:hAnsiTheme="minorHAnsi"/>
          <w:sz w:val="22"/>
          <w:szCs w:val="22"/>
        </w:rPr>
        <w:t xml:space="preserve"> needed</w:t>
      </w:r>
      <w:r w:rsidRPr="00E42666">
        <w:rPr>
          <w:rFonts w:asciiTheme="minorHAnsi" w:hAnsiTheme="minorHAnsi"/>
          <w:sz w:val="22"/>
          <w:szCs w:val="22"/>
        </w:rPr>
        <w:t xml:space="preserve">.  The final </w:t>
      </w:r>
      <w:proofErr w:type="spellStart"/>
      <w:r w:rsidRPr="00E42666">
        <w:rPr>
          <w:rFonts w:asciiTheme="minorHAnsi" w:hAnsiTheme="minorHAnsi"/>
          <w:sz w:val="22"/>
          <w:szCs w:val="22"/>
        </w:rPr>
        <w:t>judgement</w:t>
      </w:r>
      <w:proofErr w:type="spellEnd"/>
      <w:r w:rsidRPr="00E42666">
        <w:rPr>
          <w:rFonts w:asciiTheme="minorHAnsi" w:hAnsiTheme="minorHAnsi"/>
          <w:sz w:val="22"/>
          <w:szCs w:val="22"/>
        </w:rPr>
        <w:t xml:space="preserve"> is based on a holistic examination of the evidence.</w:t>
      </w:r>
    </w:p>
    <w:p w14:paraId="71E4AFE4" w14:textId="77777777" w:rsidR="00E42666" w:rsidRDefault="00E42666" w:rsidP="00FB3484">
      <w:pPr>
        <w:jc w:val="both"/>
        <w:rPr>
          <w:rFonts w:ascii="Cambria" w:hAnsi="Cambria"/>
          <w:sz w:val="22"/>
          <w:szCs w:val="22"/>
        </w:rPr>
      </w:pPr>
    </w:p>
    <w:tbl>
      <w:tblPr>
        <w:tblW w:w="0" w:type="auto"/>
        <w:tblCellSpacing w:w="0" w:type="dxa"/>
        <w:tblCellMar>
          <w:left w:w="0" w:type="dxa"/>
          <w:right w:w="0" w:type="dxa"/>
        </w:tblCellMar>
        <w:tblLook w:val="04A0" w:firstRow="1" w:lastRow="0" w:firstColumn="1" w:lastColumn="0" w:noHBand="0" w:noVBand="1"/>
      </w:tblPr>
      <w:tblGrid>
        <w:gridCol w:w="2295"/>
        <w:gridCol w:w="2947"/>
        <w:gridCol w:w="3058"/>
      </w:tblGrid>
      <w:tr w:rsidR="00EF6DCC" w:rsidRPr="00B944B0" w14:paraId="5CF4EB55" w14:textId="77777777" w:rsidTr="003868BF">
        <w:trPr>
          <w:tblCellSpacing w:w="0" w:type="dxa"/>
        </w:trPr>
        <w:tc>
          <w:tcPr>
            <w:tcW w:w="2295" w:type="dxa"/>
            <w:hideMark/>
          </w:tcPr>
          <w:p w14:paraId="6D3CC3DF" w14:textId="77777777" w:rsidR="00EF6DCC" w:rsidRPr="00B944B0" w:rsidRDefault="00EF6DCC" w:rsidP="003868BF">
            <w:pPr>
              <w:spacing w:before="100" w:beforeAutospacing="1" w:after="100" w:afterAutospacing="1"/>
              <w:jc w:val="center"/>
              <w:rPr>
                <w:b/>
                <w:bCs/>
              </w:rPr>
            </w:pPr>
            <w:r w:rsidRPr="00B944B0">
              <w:rPr>
                <w:b/>
                <w:bCs/>
              </w:rPr>
              <w:t>Achievement</w:t>
            </w:r>
          </w:p>
        </w:tc>
        <w:tc>
          <w:tcPr>
            <w:tcW w:w="2947" w:type="dxa"/>
            <w:hideMark/>
          </w:tcPr>
          <w:p w14:paraId="4F334091" w14:textId="77777777" w:rsidR="00EF6DCC" w:rsidRPr="00B944B0" w:rsidRDefault="00EF6DCC" w:rsidP="003868BF">
            <w:pPr>
              <w:spacing w:before="100" w:beforeAutospacing="1" w:after="100" w:afterAutospacing="1"/>
              <w:jc w:val="center"/>
              <w:rPr>
                <w:b/>
                <w:bCs/>
              </w:rPr>
            </w:pPr>
            <w:r w:rsidRPr="00B944B0">
              <w:rPr>
                <w:b/>
                <w:bCs/>
              </w:rPr>
              <w:t>Achievement with Merit</w:t>
            </w:r>
          </w:p>
        </w:tc>
        <w:tc>
          <w:tcPr>
            <w:tcW w:w="0" w:type="auto"/>
            <w:hideMark/>
          </w:tcPr>
          <w:p w14:paraId="7C40CC92" w14:textId="77777777" w:rsidR="00EF6DCC" w:rsidRPr="00B944B0" w:rsidRDefault="00EF6DCC" w:rsidP="003868BF">
            <w:pPr>
              <w:spacing w:before="100" w:beforeAutospacing="1" w:after="100" w:afterAutospacing="1"/>
              <w:jc w:val="center"/>
              <w:rPr>
                <w:b/>
                <w:bCs/>
              </w:rPr>
            </w:pPr>
            <w:r w:rsidRPr="00B944B0">
              <w:rPr>
                <w:b/>
                <w:bCs/>
              </w:rPr>
              <w:t>Achievement with Excellence</w:t>
            </w:r>
          </w:p>
        </w:tc>
      </w:tr>
      <w:tr w:rsidR="00EF6DCC" w:rsidRPr="00B944B0" w14:paraId="7CD1EF1F" w14:textId="77777777" w:rsidTr="003868BF">
        <w:trPr>
          <w:tblCellSpacing w:w="0" w:type="dxa"/>
        </w:trPr>
        <w:tc>
          <w:tcPr>
            <w:tcW w:w="2295" w:type="dxa"/>
          </w:tcPr>
          <w:p w14:paraId="3AF5041B" w14:textId="77777777" w:rsidR="00EF6DCC" w:rsidRPr="00B944B0" w:rsidRDefault="00EF6DCC" w:rsidP="003868BF">
            <w:pPr>
              <w:spacing w:before="100" w:beforeAutospacing="1" w:after="100" w:afterAutospacing="1"/>
              <w:jc w:val="center"/>
              <w:rPr>
                <w:b/>
                <w:bCs/>
              </w:rPr>
            </w:pPr>
          </w:p>
        </w:tc>
        <w:tc>
          <w:tcPr>
            <w:tcW w:w="2947" w:type="dxa"/>
          </w:tcPr>
          <w:p w14:paraId="64AB4CAF" w14:textId="77777777" w:rsidR="00EF6DCC" w:rsidRPr="00B944B0" w:rsidRDefault="00EF6DCC" w:rsidP="003868BF">
            <w:pPr>
              <w:spacing w:before="100" w:beforeAutospacing="1" w:after="100" w:afterAutospacing="1"/>
              <w:jc w:val="center"/>
              <w:rPr>
                <w:b/>
                <w:bCs/>
              </w:rPr>
            </w:pPr>
          </w:p>
        </w:tc>
        <w:tc>
          <w:tcPr>
            <w:tcW w:w="0" w:type="auto"/>
          </w:tcPr>
          <w:p w14:paraId="1AA9BD5A" w14:textId="77777777" w:rsidR="00EF6DCC" w:rsidRPr="00B944B0" w:rsidRDefault="00EF6DCC" w:rsidP="003868BF">
            <w:pPr>
              <w:spacing w:before="100" w:beforeAutospacing="1" w:after="100" w:afterAutospacing="1"/>
              <w:jc w:val="center"/>
              <w:rPr>
                <w:b/>
                <w:bCs/>
              </w:rPr>
            </w:pPr>
          </w:p>
        </w:tc>
      </w:tr>
      <w:tr w:rsidR="00EF6DCC" w:rsidRPr="00B944B0" w14:paraId="2F5D3688" w14:textId="77777777" w:rsidTr="003868BF">
        <w:trPr>
          <w:tblCellSpacing w:w="0" w:type="dxa"/>
        </w:trPr>
        <w:tc>
          <w:tcPr>
            <w:tcW w:w="2295" w:type="dxa"/>
            <w:hideMark/>
          </w:tcPr>
          <w:p w14:paraId="1CCF78C4" w14:textId="77777777" w:rsidR="00EF6DCC" w:rsidRPr="00B944B0" w:rsidRDefault="00EF6DCC" w:rsidP="003868BF">
            <w:pPr>
              <w:spacing w:before="100" w:beforeAutospacing="1" w:after="100" w:afterAutospacing="1"/>
            </w:pPr>
            <w:r w:rsidRPr="00B944B0">
              <w:t>Describe and Explain</w:t>
            </w:r>
          </w:p>
        </w:tc>
        <w:tc>
          <w:tcPr>
            <w:tcW w:w="2947" w:type="dxa"/>
            <w:hideMark/>
          </w:tcPr>
          <w:p w14:paraId="5E58BE75" w14:textId="77777777" w:rsidR="00EF6DCC" w:rsidRPr="00B944B0" w:rsidRDefault="00EF6DCC" w:rsidP="003868BF">
            <w:pPr>
              <w:spacing w:before="100" w:beforeAutospacing="1" w:after="100" w:afterAutospacing="1"/>
            </w:pPr>
            <w:r w:rsidRPr="00B944B0">
              <w:t>Explain in detail</w:t>
            </w:r>
          </w:p>
        </w:tc>
        <w:tc>
          <w:tcPr>
            <w:tcW w:w="3058" w:type="dxa"/>
            <w:hideMark/>
          </w:tcPr>
          <w:p w14:paraId="0D8F84BF" w14:textId="77777777" w:rsidR="00EF6DCC" w:rsidRPr="00B944B0" w:rsidRDefault="00EF6DCC" w:rsidP="003868BF">
            <w:pPr>
              <w:spacing w:before="100" w:beforeAutospacing="1" w:after="100" w:afterAutospacing="1"/>
            </w:pPr>
            <w:r w:rsidRPr="00B944B0">
              <w:t>Fully explain.</w:t>
            </w:r>
          </w:p>
          <w:p w14:paraId="55E438A0" w14:textId="77777777" w:rsidR="00EF6DCC" w:rsidRPr="00B944B0" w:rsidRDefault="00EF6DCC" w:rsidP="003868BF">
            <w:pPr>
              <w:spacing w:before="100" w:beforeAutospacing="1" w:after="100" w:afterAutospacing="1"/>
            </w:pPr>
            <w:r w:rsidRPr="00B944B0">
              <w:t>Evaluate</w:t>
            </w:r>
          </w:p>
        </w:tc>
      </w:tr>
    </w:tbl>
    <w:p w14:paraId="2601C22B" w14:textId="77777777" w:rsidR="00EF6DCC" w:rsidRDefault="00EF6DCC" w:rsidP="00FB3484">
      <w:pPr>
        <w:jc w:val="both"/>
        <w:rPr>
          <w:rFonts w:ascii="Cambria" w:hAnsi="Cambria"/>
          <w:sz w:val="22"/>
          <w:szCs w:val="22"/>
        </w:rPr>
      </w:pPr>
    </w:p>
    <w:p w14:paraId="2C82BF64" w14:textId="77777777" w:rsidR="00E42666" w:rsidRDefault="00E42666" w:rsidP="00FB3484">
      <w:pPr>
        <w:jc w:val="both"/>
        <w:rPr>
          <w:rFonts w:ascii="Cambria" w:hAnsi="Cambria"/>
          <w:sz w:val="22"/>
          <w:szCs w:val="22"/>
        </w:rPr>
      </w:pPr>
    </w:p>
    <w:tbl>
      <w:tblPr>
        <w:tblW w:w="0" w:type="auto"/>
        <w:tblCellSpacing w:w="0" w:type="dxa"/>
        <w:tblCellMar>
          <w:left w:w="0" w:type="dxa"/>
          <w:right w:w="0" w:type="dxa"/>
        </w:tblCellMar>
        <w:tblLook w:val="04A0" w:firstRow="1" w:lastRow="0" w:firstColumn="1" w:lastColumn="0" w:noHBand="0" w:noVBand="1"/>
      </w:tblPr>
      <w:tblGrid>
        <w:gridCol w:w="2280"/>
        <w:gridCol w:w="2953"/>
        <w:gridCol w:w="3067"/>
      </w:tblGrid>
      <w:tr w:rsidR="00EF6DCC" w:rsidRPr="00EF6DCC" w14:paraId="7565D924" w14:textId="77777777" w:rsidTr="00EF6DCC">
        <w:trPr>
          <w:tblCellSpacing w:w="0" w:type="dxa"/>
        </w:trPr>
        <w:tc>
          <w:tcPr>
            <w:tcW w:w="2280" w:type="dxa"/>
          </w:tcPr>
          <w:p w14:paraId="2EF53C04" w14:textId="77777777" w:rsidR="00EF6DCC" w:rsidRPr="00EF6DCC" w:rsidRDefault="00EF6DCC" w:rsidP="00EF6DCC">
            <w:pPr>
              <w:spacing w:before="100" w:beforeAutospacing="1" w:after="100" w:afterAutospacing="1"/>
              <w:rPr>
                <w:rFonts w:eastAsiaTheme="minorEastAsia"/>
                <w:sz w:val="20"/>
              </w:rPr>
            </w:pPr>
          </w:p>
        </w:tc>
        <w:tc>
          <w:tcPr>
            <w:tcW w:w="2953" w:type="dxa"/>
          </w:tcPr>
          <w:p w14:paraId="110C3362" w14:textId="77777777" w:rsidR="00EF6DCC" w:rsidRPr="00EF6DCC" w:rsidRDefault="00EF6DCC" w:rsidP="00EF6DCC">
            <w:pPr>
              <w:spacing w:before="100" w:beforeAutospacing="1" w:after="100" w:afterAutospacing="1"/>
              <w:rPr>
                <w:rFonts w:eastAsiaTheme="minorEastAsia"/>
                <w:sz w:val="20"/>
              </w:rPr>
            </w:pPr>
          </w:p>
        </w:tc>
        <w:tc>
          <w:tcPr>
            <w:tcW w:w="3067" w:type="dxa"/>
          </w:tcPr>
          <w:p w14:paraId="1C1BE67C" w14:textId="77777777" w:rsidR="00EF6DCC" w:rsidRPr="00EF6DCC" w:rsidRDefault="00EF6DCC" w:rsidP="00EF6DCC">
            <w:pPr>
              <w:spacing w:before="100" w:beforeAutospacing="1" w:after="100" w:afterAutospacing="1"/>
              <w:rPr>
                <w:rFonts w:eastAsiaTheme="minorEastAsia"/>
                <w:sz w:val="20"/>
              </w:rPr>
            </w:pPr>
          </w:p>
        </w:tc>
      </w:tr>
    </w:tbl>
    <w:p w14:paraId="5F483FD3" w14:textId="77777777" w:rsidR="00DC3B59" w:rsidRDefault="00DC3B59" w:rsidP="00FB3484">
      <w:pPr>
        <w:jc w:val="both"/>
        <w:rPr>
          <w:rFonts w:ascii="Cambria" w:hAnsi="Cambria"/>
          <w:sz w:val="22"/>
          <w:szCs w:val="22"/>
        </w:rPr>
      </w:pPr>
    </w:p>
    <w:p w14:paraId="71C56455" w14:textId="77777777" w:rsidR="00DC3B59" w:rsidRDefault="00DC3B59" w:rsidP="00FB3484">
      <w:pPr>
        <w:jc w:val="both"/>
        <w:rPr>
          <w:rFonts w:ascii="Cambria" w:hAnsi="Cambria"/>
          <w:sz w:val="22"/>
          <w:szCs w:val="22"/>
        </w:rPr>
      </w:pPr>
    </w:p>
    <w:p w14:paraId="3CA6F32F"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6BCC37E6"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Northland/Auckland/Central North Geography facilitator</w:t>
      </w:r>
    </w:p>
    <w:p w14:paraId="14896CFE" w14:textId="77777777" w:rsidR="0088492A" w:rsidRPr="00F7239A" w:rsidRDefault="0088492A" w:rsidP="0088492A">
      <w:pPr>
        <w:ind w:left="-567" w:right="43"/>
        <w:jc w:val="center"/>
        <w:rPr>
          <w:rFonts w:ascii="Cambria" w:hAnsi="Cambria"/>
          <w:sz w:val="22"/>
          <w:szCs w:val="22"/>
        </w:rPr>
      </w:pPr>
    </w:p>
    <w:p w14:paraId="7726F841"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2D0EC75B" w14:textId="77777777" w:rsidR="000E376E" w:rsidRPr="00B83DD6" w:rsidRDefault="0088492A" w:rsidP="00B83DD6">
      <w:pPr>
        <w:ind w:left="-567" w:right="43"/>
        <w:jc w:val="center"/>
        <w:rPr>
          <w:rFonts w:ascii="Cambria" w:hAnsi="Cambria"/>
          <w:sz w:val="22"/>
          <w:szCs w:val="22"/>
        </w:rPr>
      </w:pPr>
      <w:r w:rsidRPr="00F7239A">
        <w:rPr>
          <w:rFonts w:ascii="Cambria" w:hAnsi="Cambria"/>
          <w:sz w:val="22"/>
          <w:szCs w:val="22"/>
        </w:rPr>
        <w:t>Lower North Island/South Island Geography facilitator</w:t>
      </w:r>
    </w:p>
    <w:sectPr w:rsidR="000E376E" w:rsidRPr="00B83DD6" w:rsidSect="00CE1A63">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DB8F6" w14:textId="77777777" w:rsidR="00B646EF" w:rsidRDefault="00B646EF" w:rsidP="00B646EF">
      <w:r>
        <w:separator/>
      </w:r>
    </w:p>
  </w:endnote>
  <w:endnote w:type="continuationSeparator" w:id="0">
    <w:p w14:paraId="00B7E10B" w14:textId="77777777" w:rsidR="00B646EF" w:rsidRDefault="00B646EF" w:rsidP="00B6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C7EC" w14:textId="7F1B4AB4" w:rsidR="00B646EF" w:rsidRDefault="00B646EF">
    <w:pPr>
      <w:pStyle w:val="Footer"/>
    </w:pPr>
    <w:r>
      <w:t>Jane Evans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1B9AB" w14:textId="77777777" w:rsidR="00B646EF" w:rsidRDefault="00B646EF" w:rsidP="00B646EF">
      <w:r>
        <w:separator/>
      </w:r>
    </w:p>
  </w:footnote>
  <w:footnote w:type="continuationSeparator" w:id="0">
    <w:p w14:paraId="152EB923" w14:textId="77777777" w:rsidR="00B646EF" w:rsidRDefault="00B646EF" w:rsidP="00B64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2D5"/>
    <w:multiLevelType w:val="hybridMultilevel"/>
    <w:tmpl w:val="DF2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16A9"/>
    <w:multiLevelType w:val="hybridMultilevel"/>
    <w:tmpl w:val="2A1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D6A93"/>
    <w:multiLevelType w:val="multilevel"/>
    <w:tmpl w:val="CE5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111CC"/>
    <w:multiLevelType w:val="hybridMultilevel"/>
    <w:tmpl w:val="C64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62978"/>
    <w:multiLevelType w:val="multilevel"/>
    <w:tmpl w:val="152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6536B"/>
    <w:multiLevelType w:val="hybridMultilevel"/>
    <w:tmpl w:val="12C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28B1"/>
    <w:multiLevelType w:val="hybridMultilevel"/>
    <w:tmpl w:val="1F46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B7909"/>
    <w:multiLevelType w:val="multilevel"/>
    <w:tmpl w:val="663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F31EED"/>
    <w:multiLevelType w:val="multilevel"/>
    <w:tmpl w:val="4F6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4"/>
  </w:num>
  <w:num w:numId="5">
    <w:abstractNumId w:val="0"/>
  </w:num>
  <w:num w:numId="6">
    <w:abstractNumId w:val="10"/>
  </w:num>
  <w:num w:numId="7">
    <w:abstractNumId w:val="1"/>
  </w:num>
  <w:num w:numId="8">
    <w:abstractNumId w:val="2"/>
  </w:num>
  <w:num w:numId="9">
    <w:abstractNumId w:val="8"/>
  </w:num>
  <w:num w:numId="10">
    <w:abstractNumId w:val="9"/>
  </w:num>
  <w:num w:numId="11">
    <w:abstractNumId w:val="4"/>
  </w:num>
  <w:num w:numId="12">
    <w:abstractNumId w:val="7"/>
  </w:num>
  <w:num w:numId="13">
    <w:abstractNumId w:val="12"/>
  </w:num>
  <w:num w:numId="14">
    <w:abstractNumId w:val="11"/>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acKenzie">
    <w15:presenceInfo w15:providerId="AD" w15:userId="S-1-5-21-140983058-81859767-871907280-8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7076"/>
    <w:rsid w:val="000341CD"/>
    <w:rsid w:val="00044838"/>
    <w:rsid w:val="000626B7"/>
    <w:rsid w:val="000E376E"/>
    <w:rsid w:val="000E5572"/>
    <w:rsid w:val="000E6B08"/>
    <w:rsid w:val="00121029"/>
    <w:rsid w:val="00137315"/>
    <w:rsid w:val="00141B4A"/>
    <w:rsid w:val="00150B70"/>
    <w:rsid w:val="001559FC"/>
    <w:rsid w:val="00167C5B"/>
    <w:rsid w:val="00193CD5"/>
    <w:rsid w:val="001A47A1"/>
    <w:rsid w:val="001D2BA2"/>
    <w:rsid w:val="001E457E"/>
    <w:rsid w:val="00202E6A"/>
    <w:rsid w:val="00236848"/>
    <w:rsid w:val="00241D4E"/>
    <w:rsid w:val="00257A21"/>
    <w:rsid w:val="002846D1"/>
    <w:rsid w:val="00294B5A"/>
    <w:rsid w:val="002B33EB"/>
    <w:rsid w:val="002D286F"/>
    <w:rsid w:val="002D3199"/>
    <w:rsid w:val="003354B0"/>
    <w:rsid w:val="00356FC0"/>
    <w:rsid w:val="003779E6"/>
    <w:rsid w:val="003868BF"/>
    <w:rsid w:val="003D7759"/>
    <w:rsid w:val="00423E99"/>
    <w:rsid w:val="00442D92"/>
    <w:rsid w:val="00444B57"/>
    <w:rsid w:val="00460643"/>
    <w:rsid w:val="004870E8"/>
    <w:rsid w:val="004924AA"/>
    <w:rsid w:val="004E2033"/>
    <w:rsid w:val="004E32E5"/>
    <w:rsid w:val="004F4A9E"/>
    <w:rsid w:val="004F563B"/>
    <w:rsid w:val="00530E22"/>
    <w:rsid w:val="00536D48"/>
    <w:rsid w:val="0057357D"/>
    <w:rsid w:val="005E6EB6"/>
    <w:rsid w:val="00646632"/>
    <w:rsid w:val="006A12DA"/>
    <w:rsid w:val="006F0B39"/>
    <w:rsid w:val="006F611C"/>
    <w:rsid w:val="00727B57"/>
    <w:rsid w:val="00753236"/>
    <w:rsid w:val="0079434D"/>
    <w:rsid w:val="007A5BF3"/>
    <w:rsid w:val="007A6DCC"/>
    <w:rsid w:val="007C48EA"/>
    <w:rsid w:val="00827696"/>
    <w:rsid w:val="00832352"/>
    <w:rsid w:val="00837C47"/>
    <w:rsid w:val="008476CD"/>
    <w:rsid w:val="0085501A"/>
    <w:rsid w:val="0088492A"/>
    <w:rsid w:val="008B623E"/>
    <w:rsid w:val="008C2111"/>
    <w:rsid w:val="00927736"/>
    <w:rsid w:val="00931E9D"/>
    <w:rsid w:val="009455B7"/>
    <w:rsid w:val="009B0A5E"/>
    <w:rsid w:val="00A04063"/>
    <w:rsid w:val="00A233F7"/>
    <w:rsid w:val="00A671CB"/>
    <w:rsid w:val="00A96C34"/>
    <w:rsid w:val="00AC153A"/>
    <w:rsid w:val="00AF5179"/>
    <w:rsid w:val="00B04C7C"/>
    <w:rsid w:val="00B33077"/>
    <w:rsid w:val="00B646EF"/>
    <w:rsid w:val="00B83DD6"/>
    <w:rsid w:val="00BC0120"/>
    <w:rsid w:val="00C45EA0"/>
    <w:rsid w:val="00C47523"/>
    <w:rsid w:val="00C80378"/>
    <w:rsid w:val="00CB78F8"/>
    <w:rsid w:val="00CE1A63"/>
    <w:rsid w:val="00CE381B"/>
    <w:rsid w:val="00CE481B"/>
    <w:rsid w:val="00D1163B"/>
    <w:rsid w:val="00D16C55"/>
    <w:rsid w:val="00D22CDB"/>
    <w:rsid w:val="00D30427"/>
    <w:rsid w:val="00D32CB5"/>
    <w:rsid w:val="00DC3B59"/>
    <w:rsid w:val="00DC6C6F"/>
    <w:rsid w:val="00DD3E43"/>
    <w:rsid w:val="00DF533E"/>
    <w:rsid w:val="00E04DFB"/>
    <w:rsid w:val="00E104A2"/>
    <w:rsid w:val="00E210AD"/>
    <w:rsid w:val="00E315E5"/>
    <w:rsid w:val="00E42666"/>
    <w:rsid w:val="00E53680"/>
    <w:rsid w:val="00E538FB"/>
    <w:rsid w:val="00E61C32"/>
    <w:rsid w:val="00E66E06"/>
    <w:rsid w:val="00EC0ED6"/>
    <w:rsid w:val="00EE32EE"/>
    <w:rsid w:val="00EE44DA"/>
    <w:rsid w:val="00EE7671"/>
    <w:rsid w:val="00EF2641"/>
    <w:rsid w:val="00EF6DCC"/>
    <w:rsid w:val="00F05B47"/>
    <w:rsid w:val="00F80514"/>
    <w:rsid w:val="00FB3484"/>
    <w:rsid w:val="00FB35E3"/>
    <w:rsid w:val="00FB45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E3785"/>
  <w15:docId w15:val="{56C0A6F3-5765-47B6-9F13-1D33B79C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unhideWhenUsed/>
    <w:rsid w:val="008B623E"/>
    <w:pPr>
      <w:spacing w:before="100" w:beforeAutospacing="1" w:after="100" w:afterAutospacing="1"/>
    </w:pPr>
    <w:rPr>
      <w:rFonts w:eastAsiaTheme="minorEastAsia"/>
      <w:sz w:val="20"/>
    </w:rPr>
  </w:style>
  <w:style w:type="character" w:styleId="Emphasis">
    <w:name w:val="Emphasis"/>
    <w:basedOn w:val="DefaultParagraphFont"/>
    <w:uiPriority w:val="20"/>
    <w:qFormat/>
    <w:rsid w:val="008B623E"/>
    <w:rPr>
      <w:i/>
      <w:iCs/>
    </w:rPr>
  </w:style>
  <w:style w:type="character" w:styleId="Strong">
    <w:name w:val="Strong"/>
    <w:basedOn w:val="DefaultParagraphFont"/>
    <w:uiPriority w:val="22"/>
    <w:qFormat/>
    <w:rsid w:val="00444B57"/>
    <w:rPr>
      <w:b/>
      <w:bCs/>
    </w:rPr>
  </w:style>
  <w:style w:type="character" w:styleId="CommentReference">
    <w:name w:val="annotation reference"/>
    <w:basedOn w:val="DefaultParagraphFont"/>
    <w:uiPriority w:val="99"/>
    <w:semiHidden/>
    <w:unhideWhenUsed/>
    <w:rsid w:val="00F80514"/>
    <w:rPr>
      <w:sz w:val="16"/>
      <w:szCs w:val="16"/>
    </w:rPr>
  </w:style>
  <w:style w:type="paragraph" w:styleId="CommentText">
    <w:name w:val="annotation text"/>
    <w:basedOn w:val="Normal"/>
    <w:link w:val="CommentTextChar"/>
    <w:uiPriority w:val="99"/>
    <w:semiHidden/>
    <w:unhideWhenUsed/>
    <w:rsid w:val="00F80514"/>
    <w:rPr>
      <w:sz w:val="20"/>
    </w:rPr>
  </w:style>
  <w:style w:type="character" w:customStyle="1" w:styleId="CommentTextChar">
    <w:name w:val="Comment Text Char"/>
    <w:basedOn w:val="DefaultParagraphFont"/>
    <w:link w:val="CommentText"/>
    <w:uiPriority w:val="99"/>
    <w:semiHidden/>
    <w:rsid w:val="00F8051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80514"/>
    <w:rPr>
      <w:b/>
      <w:bCs/>
    </w:rPr>
  </w:style>
  <w:style w:type="character" w:customStyle="1" w:styleId="CommentSubjectChar">
    <w:name w:val="Comment Subject Char"/>
    <w:basedOn w:val="CommentTextChar"/>
    <w:link w:val="CommentSubject"/>
    <w:uiPriority w:val="99"/>
    <w:semiHidden/>
    <w:rsid w:val="00F80514"/>
    <w:rPr>
      <w:rFonts w:ascii="Times" w:eastAsia="Times" w:hAnsi="Times" w:cs="Times New Roman"/>
      <w:b/>
      <w:bCs/>
      <w:sz w:val="20"/>
      <w:szCs w:val="20"/>
    </w:rPr>
  </w:style>
  <w:style w:type="character" w:customStyle="1" w:styleId="oneclick-link">
    <w:name w:val="oneclick-link"/>
    <w:basedOn w:val="DefaultParagraphFont"/>
    <w:rsid w:val="00121029"/>
  </w:style>
  <w:style w:type="paragraph" w:styleId="Header">
    <w:name w:val="header"/>
    <w:basedOn w:val="Normal"/>
    <w:link w:val="HeaderChar"/>
    <w:uiPriority w:val="99"/>
    <w:unhideWhenUsed/>
    <w:rsid w:val="00B646EF"/>
    <w:pPr>
      <w:tabs>
        <w:tab w:val="center" w:pos="4513"/>
        <w:tab w:val="right" w:pos="9026"/>
      </w:tabs>
    </w:pPr>
  </w:style>
  <w:style w:type="character" w:customStyle="1" w:styleId="HeaderChar">
    <w:name w:val="Header Char"/>
    <w:basedOn w:val="DefaultParagraphFont"/>
    <w:link w:val="Header"/>
    <w:uiPriority w:val="99"/>
    <w:rsid w:val="00B646EF"/>
    <w:rPr>
      <w:rFonts w:ascii="Times" w:eastAsia="Times" w:hAnsi="Times" w:cs="Times New Roman"/>
      <w:szCs w:val="20"/>
    </w:rPr>
  </w:style>
  <w:style w:type="paragraph" w:styleId="Footer">
    <w:name w:val="footer"/>
    <w:basedOn w:val="Normal"/>
    <w:link w:val="FooterChar"/>
    <w:uiPriority w:val="99"/>
    <w:unhideWhenUsed/>
    <w:rsid w:val="00B646EF"/>
    <w:pPr>
      <w:tabs>
        <w:tab w:val="center" w:pos="4513"/>
        <w:tab w:val="right" w:pos="9026"/>
      </w:tabs>
    </w:pPr>
  </w:style>
  <w:style w:type="character" w:customStyle="1" w:styleId="FooterChar">
    <w:name w:val="Footer Char"/>
    <w:basedOn w:val="DefaultParagraphFont"/>
    <w:link w:val="Footer"/>
    <w:uiPriority w:val="99"/>
    <w:rsid w:val="00B646EF"/>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89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a.tki.org.nz/Resources-for-Internally-Assessed-Achievement-Standards/Social-sciences/Geography/Level-3-Geograph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cea.tki.org.nz/Resources-for-Internally-Assessed-Achievement-Standards/Social-sciences/Geography/Level-3-Geograph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vision.org.nz/Catalogue/Education/Search/?&amp;f1=39&amp;f2=&amp;f3"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classroomsolutions.co.nz/geography.html" TargetMode="External"/><Relationship Id="rId4" Type="http://schemas.openxmlformats.org/officeDocument/2006/relationships/webSettings" Target="webSettings.xml"/><Relationship Id="rId9" Type="http://schemas.openxmlformats.org/officeDocument/2006/relationships/hyperlink" Target="http://www.geostuff.co.nz/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3</TotalTime>
  <Pages>6</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3</cp:revision>
  <cp:lastPrinted>2014-12-01T01:53:00Z</cp:lastPrinted>
  <dcterms:created xsi:type="dcterms:W3CDTF">2016-11-25T01:22:00Z</dcterms:created>
  <dcterms:modified xsi:type="dcterms:W3CDTF">2016-11-27T04:17:00Z</dcterms:modified>
</cp:coreProperties>
</file>