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F2B6" w14:textId="77777777" w:rsidR="00DC6C6F" w:rsidRDefault="00DC6C6F" w:rsidP="00DC6C6F">
      <w:pPr>
        <w:pStyle w:val="TSTitle"/>
        <w:jc w:val="right"/>
      </w:pPr>
      <w:r>
        <w:rPr>
          <w:noProof/>
          <w:lang w:val="en-NZ" w:eastAsia="en-NZ"/>
        </w:rPr>
        <w:drawing>
          <wp:inline distT="0" distB="0" distL="0" distR="0" wp14:anchorId="51C3F844" wp14:editId="661831FA">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63D3084E" w14:textId="334EB0E1" w:rsidR="00DC6C6F" w:rsidRDefault="00DC6C6F" w:rsidP="00DC6C6F">
      <w:pPr>
        <w:pStyle w:val="TSTitle"/>
        <w:jc w:val="center"/>
      </w:pPr>
      <w:r>
        <w:t xml:space="preserve">GEOGRAPHY TIPS </w:t>
      </w:r>
      <w:r w:rsidR="00305644">
        <w:t>3.6</w:t>
      </w:r>
    </w:p>
    <w:p w14:paraId="31F29086" w14:textId="0D7A8384" w:rsidR="00DC6C6F" w:rsidRPr="00E51C8E" w:rsidRDefault="00E927B2" w:rsidP="00DC6C6F">
      <w:pPr>
        <w:pStyle w:val="TSTitle"/>
        <w:jc w:val="center"/>
        <w:rPr>
          <w:lang w:val="en-GB"/>
        </w:rPr>
      </w:pPr>
      <w:r>
        <w:rPr>
          <w:lang w:val="en-GB"/>
        </w:rPr>
        <w:t xml:space="preserve">Analyse </w:t>
      </w:r>
      <w:r w:rsidR="00E51C8E">
        <w:rPr>
          <w:lang w:val="en-GB"/>
        </w:rPr>
        <w:t>aspects of a contemporary geographic issue</w:t>
      </w:r>
      <w:r w:rsidR="004870E8">
        <w:rPr>
          <w:lang w:val="en-GB"/>
        </w:rPr>
        <w:t xml:space="preserve"> </w:t>
      </w:r>
      <w:r w:rsidR="00E51C8E">
        <w:t>(AS 91</w:t>
      </w:r>
      <w:r>
        <w:t>431</w:t>
      </w:r>
      <w:r w:rsidR="00DC6C6F">
        <w:t>)</w:t>
      </w:r>
    </w:p>
    <w:p w14:paraId="419F25A5" w14:textId="77777777" w:rsidR="00DC6C6F" w:rsidRDefault="00DC6C6F" w:rsidP="00DC6C6F">
      <w:pPr>
        <w:jc w:val="center"/>
        <w:rPr>
          <w:b/>
        </w:rPr>
      </w:pPr>
    </w:p>
    <w:p w14:paraId="1173F0ED"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D7600C">
        <w:rPr>
          <w:rFonts w:ascii="Cambria" w:hAnsi="Cambria"/>
          <w:b/>
          <w:sz w:val="22"/>
          <w:szCs w:val="22"/>
        </w:rPr>
        <w:t xml:space="preserve">STANDARD </w:t>
      </w:r>
      <w:r w:rsidRPr="00F7239A">
        <w:rPr>
          <w:rFonts w:ascii="Cambria" w:hAnsi="Cambria"/>
          <w:b/>
          <w:sz w:val="22"/>
          <w:szCs w:val="22"/>
        </w:rPr>
        <w:t>ABOUT?</w:t>
      </w:r>
    </w:p>
    <w:p w14:paraId="27EE809A" w14:textId="77777777" w:rsidR="00927736" w:rsidRPr="00F7239A" w:rsidRDefault="00927736" w:rsidP="00DC6C6F">
      <w:pPr>
        <w:rPr>
          <w:rFonts w:ascii="Cambria" w:hAnsi="Cambria"/>
          <w:b/>
          <w:sz w:val="22"/>
          <w:szCs w:val="22"/>
        </w:rPr>
      </w:pPr>
    </w:p>
    <w:p w14:paraId="03C858E2" w14:textId="2C92EDA8" w:rsidR="00C74AC7" w:rsidRDefault="00C74AC7" w:rsidP="00DC6C6F">
      <w:pPr>
        <w:jc w:val="both"/>
        <w:rPr>
          <w:rFonts w:ascii="Cambria" w:hAnsi="Cambria"/>
          <w:sz w:val="22"/>
          <w:szCs w:val="22"/>
        </w:rPr>
      </w:pPr>
      <w:r>
        <w:rPr>
          <w:rFonts w:ascii="Cambria" w:hAnsi="Cambria"/>
          <w:sz w:val="22"/>
          <w:szCs w:val="22"/>
        </w:rPr>
        <w:t xml:space="preserve">In this </w:t>
      </w:r>
      <w:r w:rsidR="00D7600C">
        <w:rPr>
          <w:rFonts w:ascii="Cambria" w:hAnsi="Cambria"/>
          <w:sz w:val="22"/>
          <w:szCs w:val="22"/>
        </w:rPr>
        <w:t xml:space="preserve">standard </w:t>
      </w:r>
      <w:r>
        <w:rPr>
          <w:rFonts w:ascii="Cambria" w:hAnsi="Cambria"/>
          <w:sz w:val="22"/>
          <w:szCs w:val="22"/>
        </w:rPr>
        <w:t xml:space="preserve">students have to investigate a geographic issue that is </w:t>
      </w:r>
      <w:r w:rsidR="00377E3B">
        <w:rPr>
          <w:rFonts w:ascii="Cambria" w:hAnsi="Cambria"/>
          <w:sz w:val="22"/>
          <w:szCs w:val="22"/>
        </w:rPr>
        <w:t xml:space="preserve">currently </w:t>
      </w:r>
      <w:r>
        <w:rPr>
          <w:rFonts w:ascii="Cambria" w:hAnsi="Cambria"/>
          <w:sz w:val="22"/>
          <w:szCs w:val="22"/>
        </w:rPr>
        <w:t xml:space="preserve">affecting </w:t>
      </w:r>
      <w:r w:rsidR="00377E3B">
        <w:rPr>
          <w:rFonts w:ascii="Cambria" w:hAnsi="Cambria"/>
          <w:sz w:val="22"/>
          <w:szCs w:val="22"/>
        </w:rPr>
        <w:t xml:space="preserve">people or places and is unresolved. </w:t>
      </w:r>
      <w:r w:rsidR="009F2793">
        <w:rPr>
          <w:rFonts w:ascii="Cambria" w:hAnsi="Cambria"/>
          <w:sz w:val="22"/>
          <w:szCs w:val="22"/>
        </w:rPr>
        <w:t xml:space="preserve">They need to </w:t>
      </w:r>
      <w:r w:rsidR="00E927B2">
        <w:rPr>
          <w:rFonts w:ascii="Cambria" w:hAnsi="Cambria"/>
          <w:sz w:val="22"/>
          <w:szCs w:val="22"/>
        </w:rPr>
        <w:t>explain</w:t>
      </w:r>
      <w:r w:rsidR="009F2793">
        <w:rPr>
          <w:rFonts w:ascii="Cambria" w:hAnsi="Cambria"/>
          <w:sz w:val="22"/>
          <w:szCs w:val="22"/>
        </w:rPr>
        <w:t xml:space="preserve"> the nature of the issue, </w:t>
      </w:r>
      <w:r w:rsidR="00E927B2">
        <w:rPr>
          <w:rFonts w:ascii="Cambria" w:hAnsi="Cambria"/>
          <w:sz w:val="22"/>
          <w:szCs w:val="22"/>
        </w:rPr>
        <w:t>explain how people’s values and perceptions</w:t>
      </w:r>
      <w:r w:rsidR="00377E3B">
        <w:rPr>
          <w:rFonts w:ascii="Cambria" w:hAnsi="Cambria"/>
          <w:sz w:val="22"/>
          <w:szCs w:val="22"/>
        </w:rPr>
        <w:t xml:space="preserve"> of the issue </w:t>
      </w:r>
      <w:r w:rsidR="00E927B2">
        <w:rPr>
          <w:rFonts w:ascii="Cambria" w:hAnsi="Cambria"/>
          <w:sz w:val="22"/>
          <w:szCs w:val="22"/>
        </w:rPr>
        <w:t>have led to their responses</w:t>
      </w:r>
      <w:r w:rsidR="007C30E9">
        <w:rPr>
          <w:rFonts w:ascii="Cambria" w:hAnsi="Cambria"/>
          <w:sz w:val="22"/>
          <w:szCs w:val="22"/>
        </w:rPr>
        <w:t xml:space="preserve">, </w:t>
      </w:r>
      <w:r w:rsidR="00E927B2">
        <w:rPr>
          <w:rFonts w:ascii="Cambria" w:hAnsi="Cambria"/>
          <w:sz w:val="22"/>
          <w:szCs w:val="22"/>
        </w:rPr>
        <w:t>propose a suitable course</w:t>
      </w:r>
      <w:r w:rsidR="009F2793">
        <w:rPr>
          <w:rFonts w:ascii="Cambria" w:hAnsi="Cambria"/>
          <w:sz w:val="22"/>
          <w:szCs w:val="22"/>
        </w:rPr>
        <w:t xml:space="preserve"> of acti</w:t>
      </w:r>
      <w:r w:rsidR="00E927B2">
        <w:rPr>
          <w:rFonts w:ascii="Cambria" w:hAnsi="Cambria"/>
          <w:sz w:val="22"/>
          <w:szCs w:val="22"/>
        </w:rPr>
        <w:t>o</w:t>
      </w:r>
      <w:r w:rsidR="009F2793">
        <w:rPr>
          <w:rFonts w:ascii="Cambria" w:hAnsi="Cambria"/>
          <w:sz w:val="22"/>
          <w:szCs w:val="22"/>
        </w:rPr>
        <w:t xml:space="preserve">n </w:t>
      </w:r>
      <w:r w:rsidR="00E927B2">
        <w:rPr>
          <w:rFonts w:ascii="Cambria" w:hAnsi="Cambria"/>
          <w:sz w:val="22"/>
          <w:szCs w:val="22"/>
        </w:rPr>
        <w:t xml:space="preserve">to address the issue </w:t>
      </w:r>
      <w:r w:rsidR="009F2793">
        <w:rPr>
          <w:rFonts w:ascii="Cambria" w:hAnsi="Cambria"/>
          <w:sz w:val="22"/>
          <w:szCs w:val="22"/>
        </w:rPr>
        <w:t>and</w:t>
      </w:r>
      <w:r w:rsidR="00E927B2">
        <w:rPr>
          <w:rFonts w:ascii="Cambria" w:hAnsi="Cambria"/>
          <w:sz w:val="22"/>
          <w:szCs w:val="22"/>
        </w:rPr>
        <w:t xml:space="preserve"> justify </w:t>
      </w:r>
      <w:r w:rsidR="007C30E9">
        <w:rPr>
          <w:rFonts w:ascii="Cambria" w:hAnsi="Cambria"/>
          <w:sz w:val="22"/>
          <w:szCs w:val="22"/>
        </w:rPr>
        <w:t>why this i</w:t>
      </w:r>
      <w:r w:rsidR="00E927B2">
        <w:rPr>
          <w:rFonts w:ascii="Cambria" w:hAnsi="Cambria"/>
          <w:sz w:val="22"/>
          <w:szCs w:val="22"/>
        </w:rPr>
        <w:t>s a possible solution</w:t>
      </w:r>
      <w:r w:rsidR="009F2793">
        <w:rPr>
          <w:rFonts w:ascii="Cambria" w:hAnsi="Cambria"/>
          <w:sz w:val="22"/>
          <w:szCs w:val="22"/>
        </w:rPr>
        <w:t xml:space="preserve">. </w:t>
      </w:r>
    </w:p>
    <w:p w14:paraId="38068DC6" w14:textId="77777777" w:rsidR="009F2793" w:rsidRDefault="009F2793" w:rsidP="00DC6C6F">
      <w:pPr>
        <w:jc w:val="both"/>
        <w:rPr>
          <w:rFonts w:ascii="Cambria" w:hAnsi="Cambria"/>
          <w:sz w:val="22"/>
          <w:szCs w:val="22"/>
        </w:rPr>
      </w:pPr>
    </w:p>
    <w:p w14:paraId="6E79BD31" w14:textId="088ECA8D" w:rsidR="009810E6" w:rsidRPr="009810E6" w:rsidRDefault="009F2793" w:rsidP="009810E6">
      <w:pPr>
        <w:rPr>
          <w:rFonts w:asciiTheme="minorHAnsi" w:hAnsiTheme="minorHAnsi"/>
          <w:sz w:val="22"/>
          <w:szCs w:val="22"/>
          <w:lang w:val="en-NZ"/>
        </w:rPr>
      </w:pPr>
      <w:r>
        <w:rPr>
          <w:rFonts w:ascii="Cambria" w:hAnsi="Cambria"/>
          <w:sz w:val="22"/>
          <w:szCs w:val="22"/>
        </w:rPr>
        <w:t xml:space="preserve">This standard provides students with the opportunity to apply geographic thinking to a real world situation. </w:t>
      </w:r>
      <w:r w:rsidR="0067394A">
        <w:rPr>
          <w:rFonts w:ascii="Cambria" w:hAnsi="Cambria"/>
          <w:sz w:val="22"/>
          <w:szCs w:val="22"/>
        </w:rPr>
        <w:t xml:space="preserve">It </w:t>
      </w:r>
      <w:r w:rsidR="00E927B2">
        <w:rPr>
          <w:rFonts w:ascii="Cambria" w:hAnsi="Cambria"/>
          <w:sz w:val="22"/>
          <w:szCs w:val="22"/>
        </w:rPr>
        <w:t>scaffolds from a similar assessment at Level 1 and 2. Howev</w:t>
      </w:r>
      <w:r w:rsidR="009810E6">
        <w:rPr>
          <w:rFonts w:ascii="Cambria" w:hAnsi="Cambria"/>
          <w:sz w:val="22"/>
          <w:szCs w:val="22"/>
        </w:rPr>
        <w:t xml:space="preserve">er, unlike at the other levels </w:t>
      </w:r>
      <w:r w:rsidR="00E927B2">
        <w:rPr>
          <w:rFonts w:ascii="Cambria" w:hAnsi="Cambria"/>
          <w:sz w:val="22"/>
          <w:szCs w:val="22"/>
        </w:rPr>
        <w:t>th</w:t>
      </w:r>
      <w:r w:rsidR="00EB42C6">
        <w:rPr>
          <w:rFonts w:ascii="Cambria" w:hAnsi="Cambria"/>
          <w:sz w:val="22"/>
          <w:szCs w:val="22"/>
        </w:rPr>
        <w:t>e issue</w:t>
      </w:r>
      <w:r w:rsidR="00E927B2">
        <w:rPr>
          <w:rFonts w:ascii="Cambria" w:hAnsi="Cambria"/>
          <w:sz w:val="22"/>
          <w:szCs w:val="22"/>
        </w:rPr>
        <w:t xml:space="preserve"> does not have to </w:t>
      </w:r>
      <w:r w:rsidR="00EB42C6">
        <w:rPr>
          <w:rFonts w:ascii="Cambria" w:hAnsi="Cambria"/>
          <w:sz w:val="22"/>
          <w:szCs w:val="22"/>
        </w:rPr>
        <w:t xml:space="preserve">be based in </w:t>
      </w:r>
      <w:r w:rsidR="00E927B2">
        <w:rPr>
          <w:rFonts w:ascii="Cambria" w:hAnsi="Cambria"/>
          <w:sz w:val="22"/>
          <w:szCs w:val="22"/>
        </w:rPr>
        <w:t xml:space="preserve">New Zealand. </w:t>
      </w:r>
    </w:p>
    <w:p w14:paraId="4F5BFFF4" w14:textId="77777777" w:rsidR="00442ECD" w:rsidRPr="00F7239A" w:rsidRDefault="00442ECD" w:rsidP="00DC6C6F">
      <w:pPr>
        <w:jc w:val="both"/>
        <w:rPr>
          <w:rFonts w:ascii="Cambria" w:hAnsi="Cambria"/>
          <w:sz w:val="22"/>
          <w:szCs w:val="22"/>
        </w:rPr>
      </w:pPr>
    </w:p>
    <w:p w14:paraId="177716EC"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4EB7290F" w14:textId="77777777" w:rsidR="00C80378" w:rsidRDefault="00C80378" w:rsidP="00C80378">
      <w:pPr>
        <w:rPr>
          <w:rFonts w:ascii="Cambria" w:hAnsi="Cambria"/>
          <w:sz w:val="22"/>
          <w:szCs w:val="22"/>
        </w:rPr>
      </w:pPr>
    </w:p>
    <w:p w14:paraId="63AF0FAB" w14:textId="77777777" w:rsidR="001D6D10"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Issue</w:t>
      </w:r>
      <w:r w:rsidRPr="004557E8">
        <w:rPr>
          <w:rFonts w:asciiTheme="minorHAnsi" w:hAnsiTheme="minorHAnsi"/>
          <w:sz w:val="22"/>
        </w:rPr>
        <w:t xml:space="preserve">: </w:t>
      </w:r>
      <w:r w:rsidRPr="004557E8">
        <w:rPr>
          <w:rFonts w:asciiTheme="minorHAnsi" w:hAnsiTheme="minorHAnsi"/>
          <w:sz w:val="22"/>
          <w:lang w:val="en-GB"/>
        </w:rPr>
        <w:t>refers to a context that involves a concern, problem, debate or controversy related to a natural or cultural environment. It must have a spatial dimension or be able to be put on a map.</w:t>
      </w:r>
    </w:p>
    <w:p w14:paraId="4DF9108D" w14:textId="1F97D524" w:rsidR="00442ECD"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Contemporary</w:t>
      </w:r>
      <w:r w:rsidR="009B0A5E" w:rsidRPr="004557E8">
        <w:rPr>
          <w:rFonts w:asciiTheme="minorHAnsi" w:hAnsiTheme="minorHAnsi"/>
          <w:sz w:val="22"/>
        </w:rPr>
        <w:t xml:space="preserve">: </w:t>
      </w:r>
      <w:r w:rsidRPr="004557E8">
        <w:rPr>
          <w:rFonts w:asciiTheme="minorHAnsi" w:hAnsiTheme="minorHAnsi"/>
          <w:sz w:val="22"/>
        </w:rPr>
        <w:t xml:space="preserve">means </w:t>
      </w:r>
      <w:r w:rsidR="00377E3B">
        <w:rPr>
          <w:rFonts w:asciiTheme="minorHAnsi" w:hAnsiTheme="minorHAnsi"/>
          <w:sz w:val="22"/>
        </w:rPr>
        <w:t>a current</w:t>
      </w:r>
      <w:r w:rsidR="002C08E8" w:rsidRPr="004557E8">
        <w:rPr>
          <w:rFonts w:asciiTheme="minorHAnsi" w:hAnsiTheme="minorHAnsi"/>
          <w:sz w:val="22"/>
        </w:rPr>
        <w:t xml:space="preserve"> issue </w:t>
      </w:r>
    </w:p>
    <w:p w14:paraId="66FCCD9B" w14:textId="77777777" w:rsidR="00E927B2" w:rsidRPr="00121029" w:rsidRDefault="00E927B2" w:rsidP="00E927B2">
      <w:pPr>
        <w:pStyle w:val="ListParagraph"/>
        <w:numPr>
          <w:ilvl w:val="0"/>
          <w:numId w:val="7"/>
        </w:numPr>
        <w:jc w:val="both"/>
        <w:rPr>
          <w:rFonts w:asciiTheme="minorHAnsi" w:hAnsiTheme="minorHAnsi"/>
          <w:sz w:val="22"/>
        </w:rPr>
      </w:pPr>
      <w:r>
        <w:rPr>
          <w:rFonts w:asciiTheme="minorHAnsi" w:hAnsiTheme="minorHAnsi"/>
          <w:b/>
          <w:sz w:val="22"/>
        </w:rPr>
        <w:t>Explain</w:t>
      </w:r>
      <w:r w:rsidR="00442ECD" w:rsidRPr="004557E8">
        <w:rPr>
          <w:rFonts w:asciiTheme="minorHAnsi" w:hAnsiTheme="minorHAnsi"/>
          <w:b/>
          <w:sz w:val="22"/>
        </w:rPr>
        <w:t>:</w:t>
      </w:r>
      <w:r w:rsidR="00442ECD" w:rsidRPr="004557E8">
        <w:rPr>
          <w:rFonts w:asciiTheme="minorHAnsi" w:hAnsiTheme="minorHAnsi"/>
          <w:sz w:val="22"/>
        </w:rPr>
        <w:t xml:space="preserve"> </w:t>
      </w:r>
      <w:r w:rsidRPr="00121029">
        <w:rPr>
          <w:rFonts w:asciiTheme="minorHAnsi" w:eastAsia="Times New Roman" w:hAnsiTheme="minorHAnsi"/>
          <w:sz w:val="22"/>
          <w:szCs w:val="22"/>
        </w:rPr>
        <w:t>This means to provide reasons for, to account for, to provide a clear answer, to clarify. Logical reasons are provided</w:t>
      </w:r>
      <w:r>
        <w:rPr>
          <w:rFonts w:asciiTheme="minorHAnsi" w:hAnsiTheme="minorHAnsi"/>
          <w:b/>
          <w:sz w:val="22"/>
        </w:rPr>
        <w:t xml:space="preserve"> </w:t>
      </w:r>
    </w:p>
    <w:p w14:paraId="7B13BFD5" w14:textId="3F0D0016" w:rsidR="007C30E9" w:rsidRDefault="00E927B2" w:rsidP="004557E8">
      <w:pPr>
        <w:pStyle w:val="ListParagraph"/>
        <w:numPr>
          <w:ilvl w:val="0"/>
          <w:numId w:val="7"/>
        </w:numPr>
        <w:jc w:val="both"/>
        <w:rPr>
          <w:rFonts w:asciiTheme="minorHAnsi" w:hAnsiTheme="minorHAnsi"/>
          <w:sz w:val="22"/>
        </w:rPr>
      </w:pPr>
      <w:r>
        <w:rPr>
          <w:rFonts w:asciiTheme="minorHAnsi" w:hAnsiTheme="minorHAnsi"/>
          <w:b/>
          <w:sz w:val="22"/>
        </w:rPr>
        <w:t>Justification</w:t>
      </w:r>
      <w:r w:rsidR="00385462" w:rsidRPr="004557E8">
        <w:rPr>
          <w:rFonts w:asciiTheme="minorHAnsi" w:hAnsiTheme="minorHAnsi"/>
          <w:b/>
          <w:sz w:val="22"/>
        </w:rPr>
        <w:t xml:space="preserve">: </w:t>
      </w:r>
      <w:r w:rsidRPr="003C233D">
        <w:rPr>
          <w:rFonts w:asciiTheme="minorHAnsi" w:hAnsiTheme="minorHAnsi"/>
          <w:sz w:val="22"/>
        </w:rPr>
        <w:t xml:space="preserve">An </w:t>
      </w:r>
      <w:r w:rsidR="003C233D" w:rsidRPr="003C233D">
        <w:rPr>
          <w:rFonts w:asciiTheme="minorHAnsi" w:hAnsiTheme="minorHAnsi"/>
          <w:sz w:val="22"/>
        </w:rPr>
        <w:t xml:space="preserve">assessment that </w:t>
      </w:r>
      <w:r w:rsidR="003C233D">
        <w:rPr>
          <w:rFonts w:asciiTheme="minorHAnsi" w:hAnsiTheme="minorHAnsi"/>
          <w:sz w:val="22"/>
        </w:rPr>
        <w:t xml:space="preserve">weighs up the pros and cons and </w:t>
      </w:r>
      <w:r w:rsidR="003C233D" w:rsidRPr="003C233D">
        <w:rPr>
          <w:rFonts w:asciiTheme="minorHAnsi" w:hAnsiTheme="minorHAnsi"/>
          <w:sz w:val="22"/>
        </w:rPr>
        <w:t>shows an action to be reasonable</w:t>
      </w:r>
      <w:r w:rsidR="00377E3B">
        <w:rPr>
          <w:rFonts w:asciiTheme="minorHAnsi" w:hAnsiTheme="minorHAnsi"/>
          <w:sz w:val="22"/>
        </w:rPr>
        <w:t xml:space="preserve"> and includes consideration of alternatives. </w:t>
      </w:r>
    </w:p>
    <w:p w14:paraId="0B68B217" w14:textId="36474DAD" w:rsidR="00385462" w:rsidRPr="003C233D" w:rsidRDefault="007C30E9" w:rsidP="004557E8">
      <w:pPr>
        <w:pStyle w:val="ListParagraph"/>
        <w:numPr>
          <w:ilvl w:val="0"/>
          <w:numId w:val="7"/>
        </w:numPr>
        <w:jc w:val="both"/>
        <w:rPr>
          <w:rFonts w:asciiTheme="minorHAnsi" w:hAnsiTheme="minorHAnsi"/>
          <w:sz w:val="22"/>
        </w:rPr>
      </w:pPr>
      <w:r>
        <w:rPr>
          <w:rFonts w:asciiTheme="minorHAnsi" w:hAnsiTheme="minorHAnsi"/>
          <w:b/>
          <w:sz w:val="22"/>
        </w:rPr>
        <w:t>Perceptions:</w:t>
      </w:r>
      <w:r w:rsidR="00377E3B">
        <w:rPr>
          <w:rFonts w:asciiTheme="minorHAnsi" w:hAnsiTheme="minorHAnsi"/>
          <w:sz w:val="22"/>
        </w:rPr>
        <w:t xml:space="preserve"> Peoples/ group understanding / awareness of the issue. Do they see it as serious, a global issue or one that is relatively localized in its </w:t>
      </w:r>
      <w:proofErr w:type="gramStart"/>
      <w:r w:rsidR="00377E3B">
        <w:rPr>
          <w:rFonts w:asciiTheme="minorHAnsi" w:hAnsiTheme="minorHAnsi"/>
          <w:sz w:val="22"/>
        </w:rPr>
        <w:t>impacts.</w:t>
      </w:r>
      <w:proofErr w:type="gramEnd"/>
    </w:p>
    <w:p w14:paraId="4A84DCB8" w14:textId="2072F4B5" w:rsidR="003C233D" w:rsidRDefault="00385462" w:rsidP="004557E8">
      <w:pPr>
        <w:pStyle w:val="ListParagraph"/>
        <w:numPr>
          <w:ilvl w:val="0"/>
          <w:numId w:val="7"/>
        </w:numPr>
        <w:jc w:val="both"/>
        <w:rPr>
          <w:rFonts w:asciiTheme="minorHAnsi" w:hAnsiTheme="minorHAnsi"/>
          <w:sz w:val="22"/>
        </w:rPr>
      </w:pPr>
      <w:r w:rsidRPr="003C233D">
        <w:rPr>
          <w:rFonts w:asciiTheme="minorHAnsi" w:hAnsiTheme="minorHAnsi"/>
          <w:b/>
          <w:sz w:val="22"/>
        </w:rPr>
        <w:t>V</w:t>
      </w:r>
      <w:r w:rsidR="003C233D" w:rsidRPr="003C233D">
        <w:rPr>
          <w:rFonts w:asciiTheme="minorHAnsi" w:hAnsiTheme="minorHAnsi"/>
          <w:b/>
          <w:sz w:val="22"/>
        </w:rPr>
        <w:t>alues</w:t>
      </w:r>
      <w:r w:rsidRPr="003C233D">
        <w:rPr>
          <w:rFonts w:asciiTheme="minorHAnsi" w:hAnsiTheme="minorHAnsi"/>
          <w:b/>
          <w:sz w:val="22"/>
        </w:rPr>
        <w:t>:</w:t>
      </w:r>
      <w:r w:rsidRPr="003C233D">
        <w:rPr>
          <w:rFonts w:asciiTheme="minorHAnsi" w:hAnsiTheme="minorHAnsi"/>
          <w:sz w:val="22"/>
        </w:rPr>
        <w:t xml:space="preserve"> </w:t>
      </w:r>
      <w:r w:rsidR="003C233D" w:rsidRPr="003C233D">
        <w:rPr>
          <w:rFonts w:asciiTheme="minorHAnsi" w:hAnsiTheme="minorHAnsi"/>
          <w:sz w:val="22"/>
        </w:rPr>
        <w:t>Factors in a person</w:t>
      </w:r>
      <w:r w:rsidR="003C233D">
        <w:rPr>
          <w:rFonts w:asciiTheme="minorHAnsi" w:hAnsiTheme="minorHAnsi"/>
          <w:sz w:val="22"/>
        </w:rPr>
        <w:t>’</w:t>
      </w:r>
      <w:r w:rsidR="003C233D" w:rsidRPr="003C233D">
        <w:rPr>
          <w:rFonts w:asciiTheme="minorHAnsi" w:hAnsiTheme="minorHAnsi"/>
          <w:sz w:val="22"/>
        </w:rPr>
        <w:t xml:space="preserve">s </w:t>
      </w:r>
      <w:r w:rsidR="003C233D">
        <w:rPr>
          <w:rFonts w:asciiTheme="minorHAnsi" w:hAnsiTheme="minorHAnsi"/>
          <w:sz w:val="22"/>
        </w:rPr>
        <w:t xml:space="preserve">life </w:t>
      </w:r>
      <w:r w:rsidR="003C233D" w:rsidRPr="003C233D">
        <w:rPr>
          <w:rFonts w:asciiTheme="minorHAnsi" w:hAnsiTheme="minorHAnsi"/>
          <w:sz w:val="22"/>
        </w:rPr>
        <w:t>that influences how they look at or perceive an issue</w:t>
      </w:r>
      <w:r w:rsidR="003C233D">
        <w:rPr>
          <w:rFonts w:asciiTheme="minorHAnsi" w:hAnsiTheme="minorHAnsi"/>
          <w:sz w:val="22"/>
        </w:rPr>
        <w:t>. This could be related to factors such as re</w:t>
      </w:r>
      <w:r w:rsidR="000417CB">
        <w:rPr>
          <w:rFonts w:asciiTheme="minorHAnsi" w:hAnsiTheme="minorHAnsi"/>
          <w:sz w:val="22"/>
        </w:rPr>
        <w:t>ligion, age, sex, career, experience</w:t>
      </w:r>
      <w:r w:rsidR="003C233D">
        <w:rPr>
          <w:rFonts w:asciiTheme="minorHAnsi" w:hAnsiTheme="minorHAnsi"/>
          <w:sz w:val="22"/>
        </w:rPr>
        <w:t>, education,</w:t>
      </w:r>
      <w:r w:rsidR="007C30E9">
        <w:rPr>
          <w:rFonts w:asciiTheme="minorHAnsi" w:hAnsiTheme="minorHAnsi"/>
          <w:sz w:val="22"/>
        </w:rPr>
        <w:t xml:space="preserve"> political leanings, ethnicity, culture or </w:t>
      </w:r>
      <w:r w:rsidR="003C233D">
        <w:rPr>
          <w:rFonts w:asciiTheme="minorHAnsi" w:hAnsiTheme="minorHAnsi"/>
          <w:sz w:val="22"/>
        </w:rPr>
        <w:t>family history</w:t>
      </w:r>
      <w:r w:rsidR="007C30E9">
        <w:rPr>
          <w:rFonts w:asciiTheme="minorHAnsi" w:hAnsiTheme="minorHAnsi"/>
          <w:sz w:val="22"/>
        </w:rPr>
        <w:t xml:space="preserve"> etc</w:t>
      </w:r>
      <w:r w:rsidR="003C233D">
        <w:rPr>
          <w:rFonts w:asciiTheme="minorHAnsi" w:hAnsiTheme="minorHAnsi"/>
          <w:sz w:val="22"/>
        </w:rPr>
        <w:t>.</w:t>
      </w:r>
    </w:p>
    <w:p w14:paraId="661459CE" w14:textId="77777777" w:rsidR="003C233D" w:rsidRDefault="003C233D" w:rsidP="004557E8">
      <w:pPr>
        <w:pStyle w:val="ListParagraph"/>
        <w:numPr>
          <w:ilvl w:val="0"/>
          <w:numId w:val="7"/>
        </w:numPr>
        <w:jc w:val="both"/>
        <w:rPr>
          <w:rFonts w:asciiTheme="minorHAnsi" w:hAnsiTheme="minorHAnsi"/>
          <w:sz w:val="22"/>
        </w:rPr>
      </w:pPr>
      <w:r>
        <w:rPr>
          <w:rFonts w:asciiTheme="minorHAnsi" w:hAnsiTheme="minorHAnsi"/>
          <w:b/>
          <w:sz w:val="22"/>
        </w:rPr>
        <w:t>People’s Response:</w:t>
      </w:r>
      <w:r>
        <w:rPr>
          <w:rFonts w:asciiTheme="minorHAnsi" w:hAnsiTheme="minorHAnsi"/>
          <w:sz w:val="22"/>
        </w:rPr>
        <w:t xml:space="preserve"> </w:t>
      </w:r>
      <w:r w:rsidRPr="003C233D">
        <w:rPr>
          <w:rFonts w:asciiTheme="minorHAnsi" w:hAnsiTheme="minorHAnsi"/>
          <w:sz w:val="22"/>
        </w:rPr>
        <w:t xml:space="preserve"> </w:t>
      </w:r>
      <w:r>
        <w:rPr>
          <w:rFonts w:asciiTheme="minorHAnsi" w:hAnsiTheme="minorHAnsi"/>
          <w:sz w:val="22"/>
        </w:rPr>
        <w:t xml:space="preserve">How they react to the issue. This could be in terms of their feelings such as anger, frustration, upset, being indifferent etc.  Alternatively this can be in terms of the actions that results such as protests, petitions, writing to the newspaper, </w:t>
      </w:r>
      <w:r w:rsidR="00C875FB">
        <w:rPr>
          <w:rFonts w:asciiTheme="minorHAnsi" w:hAnsiTheme="minorHAnsi"/>
          <w:sz w:val="22"/>
        </w:rPr>
        <w:t xml:space="preserve">blogs, </w:t>
      </w:r>
      <w:r>
        <w:rPr>
          <w:rFonts w:asciiTheme="minorHAnsi" w:hAnsiTheme="minorHAnsi"/>
          <w:sz w:val="22"/>
        </w:rPr>
        <w:t xml:space="preserve">attending public meetings, lobbying MP’s, doing nothing </w:t>
      </w:r>
    </w:p>
    <w:p w14:paraId="0CF895A4" w14:textId="4536E8A9" w:rsidR="008D361E" w:rsidRPr="00377E3B" w:rsidRDefault="008D361E" w:rsidP="008D361E">
      <w:pPr>
        <w:pStyle w:val="ListParagraph"/>
        <w:numPr>
          <w:ilvl w:val="0"/>
          <w:numId w:val="7"/>
        </w:numPr>
        <w:jc w:val="both"/>
        <w:rPr>
          <w:rFonts w:asciiTheme="minorHAnsi" w:hAnsiTheme="minorHAnsi"/>
          <w:sz w:val="22"/>
          <w:szCs w:val="22"/>
        </w:rPr>
      </w:pPr>
      <w:r w:rsidRPr="00377E3B">
        <w:rPr>
          <w:rFonts w:asciiTheme="minorHAnsi" w:hAnsiTheme="minorHAnsi"/>
          <w:b/>
          <w:sz w:val="22"/>
        </w:rPr>
        <w:t>Insight:</w:t>
      </w:r>
      <w:r w:rsidRPr="00377E3B">
        <w:rPr>
          <w:rFonts w:asciiTheme="minorHAnsi" w:hAnsiTheme="minorHAnsi"/>
          <w:sz w:val="22"/>
        </w:rPr>
        <w:t xml:space="preserve"> </w:t>
      </w:r>
      <w:r w:rsidRPr="00377E3B">
        <w:rPr>
          <w:rFonts w:asciiTheme="minorHAnsi" w:hAnsiTheme="minorHAnsi"/>
          <w:sz w:val="22"/>
          <w:szCs w:val="22"/>
        </w:rPr>
        <w:t xml:space="preserve">This means </w:t>
      </w:r>
      <w:r w:rsidRPr="00377E3B">
        <w:rPr>
          <w:rFonts w:asciiTheme="minorHAnsi" w:eastAsiaTheme="minorEastAsia" w:hAnsiTheme="minorHAnsi" w:cs="Calibri"/>
          <w:sz w:val="22"/>
          <w:szCs w:val="22"/>
        </w:rPr>
        <w:t xml:space="preserve">linking causes with effects - reading into and beyond the subject matter/evidence. </w:t>
      </w:r>
    </w:p>
    <w:p w14:paraId="6688765B" w14:textId="77777777" w:rsidR="00377E3B" w:rsidRPr="00377E3B" w:rsidRDefault="00377E3B" w:rsidP="00377E3B">
      <w:pPr>
        <w:jc w:val="both"/>
        <w:rPr>
          <w:rFonts w:asciiTheme="minorHAnsi" w:hAnsiTheme="minorHAnsi"/>
          <w:sz w:val="22"/>
          <w:szCs w:val="22"/>
        </w:rPr>
      </w:pPr>
    </w:p>
    <w:p w14:paraId="3791620F" w14:textId="77777777" w:rsidR="00707D60" w:rsidRPr="003779E6" w:rsidRDefault="00707D60" w:rsidP="00707D60">
      <w:pPr>
        <w:jc w:val="both"/>
        <w:rPr>
          <w:rFonts w:ascii="Cambria" w:hAnsi="Cambria"/>
          <w:b/>
          <w:sz w:val="22"/>
          <w:szCs w:val="22"/>
        </w:rPr>
      </w:pPr>
      <w:r w:rsidRPr="003779E6">
        <w:rPr>
          <w:rFonts w:ascii="Cambria" w:hAnsi="Cambria"/>
          <w:b/>
          <w:sz w:val="22"/>
          <w:szCs w:val="22"/>
        </w:rPr>
        <w:t>DIFFERENTIATION BETWEEN LEVELS</w:t>
      </w:r>
    </w:p>
    <w:p w14:paraId="5F6BBD1A" w14:textId="77777777" w:rsidR="00707D60" w:rsidRDefault="00707D60" w:rsidP="00707D60">
      <w:pPr>
        <w:jc w:val="both"/>
        <w:rPr>
          <w:rFonts w:ascii="Cambria" w:hAnsi="Cambria"/>
          <w:sz w:val="22"/>
          <w:szCs w:val="22"/>
        </w:rPr>
      </w:pPr>
    </w:p>
    <w:p w14:paraId="43427E9D" w14:textId="77777777" w:rsidR="00707D60" w:rsidRDefault="00707D60" w:rsidP="00707D60">
      <w:pPr>
        <w:jc w:val="both"/>
        <w:rPr>
          <w:rFonts w:ascii="Cambria" w:hAnsi="Cambria"/>
          <w:sz w:val="22"/>
          <w:szCs w:val="22"/>
        </w:rPr>
      </w:pPr>
      <w:r>
        <w:rPr>
          <w:rFonts w:ascii="Cambria" w:hAnsi="Cambria"/>
          <w:sz w:val="22"/>
          <w:szCs w:val="22"/>
        </w:rPr>
        <w:t>There are several ways that the Level 3</w:t>
      </w:r>
      <w:ins w:id="0" w:author="Anne MacKenzie" w:date="2014-09-04T15:45:00Z">
        <w:r>
          <w:rPr>
            <w:rFonts w:ascii="Cambria" w:hAnsi="Cambria"/>
            <w:sz w:val="22"/>
            <w:szCs w:val="22"/>
          </w:rPr>
          <w:t xml:space="preserve"> </w:t>
        </w:r>
      </w:ins>
      <w:r>
        <w:rPr>
          <w:rFonts w:ascii="Cambria" w:hAnsi="Cambria"/>
          <w:sz w:val="22"/>
          <w:szCs w:val="22"/>
        </w:rPr>
        <w:t>standard is differentiated from Level 1 and 2. These include:</w:t>
      </w:r>
    </w:p>
    <w:p w14:paraId="690023A6" w14:textId="77777777" w:rsidR="00707D60" w:rsidRDefault="00707D60" w:rsidP="00707D60">
      <w:pPr>
        <w:jc w:val="both"/>
        <w:rPr>
          <w:rFonts w:ascii="Cambria" w:hAnsi="Cambria"/>
          <w:sz w:val="22"/>
          <w:szCs w:val="22"/>
        </w:rPr>
      </w:pPr>
    </w:p>
    <w:p w14:paraId="4564969C" w14:textId="7E6F52D9" w:rsidR="00707D60" w:rsidRPr="00BC0120" w:rsidRDefault="00707D60" w:rsidP="00707D60">
      <w:pPr>
        <w:pStyle w:val="ListParagraph"/>
        <w:numPr>
          <w:ilvl w:val="0"/>
          <w:numId w:val="10"/>
        </w:numPr>
        <w:jc w:val="both"/>
        <w:rPr>
          <w:rFonts w:ascii="Cambria" w:hAnsi="Cambria"/>
          <w:sz w:val="22"/>
          <w:szCs w:val="22"/>
        </w:rPr>
      </w:pPr>
      <w:r w:rsidRPr="00BC0120">
        <w:rPr>
          <w:rFonts w:ascii="Cambria" w:hAnsi="Cambria"/>
          <w:sz w:val="22"/>
          <w:szCs w:val="22"/>
        </w:rPr>
        <w:lastRenderedPageBreak/>
        <w:t>The key instruction word here is ‘</w:t>
      </w:r>
      <w:r>
        <w:rPr>
          <w:rFonts w:ascii="Cambria" w:hAnsi="Cambria"/>
          <w:sz w:val="22"/>
          <w:szCs w:val="22"/>
        </w:rPr>
        <w:t>analyse</w:t>
      </w:r>
      <w:r w:rsidRPr="00BC0120">
        <w:rPr>
          <w:rFonts w:ascii="Cambria" w:hAnsi="Cambria"/>
          <w:sz w:val="22"/>
          <w:szCs w:val="22"/>
        </w:rPr>
        <w:t xml:space="preserve">’ whereas at </w:t>
      </w:r>
      <w:r>
        <w:rPr>
          <w:rFonts w:ascii="Cambria" w:hAnsi="Cambria"/>
          <w:sz w:val="22"/>
          <w:szCs w:val="22"/>
        </w:rPr>
        <w:t xml:space="preserve">Level 1 it is ‘describe’ and </w:t>
      </w:r>
      <w:r w:rsidRPr="00BC0120">
        <w:rPr>
          <w:rFonts w:ascii="Cambria" w:hAnsi="Cambria"/>
          <w:sz w:val="22"/>
          <w:szCs w:val="22"/>
        </w:rPr>
        <w:t xml:space="preserve">Level 2 it is ‘explain’. </w:t>
      </w:r>
      <w:r>
        <w:rPr>
          <w:rFonts w:ascii="Cambria" w:hAnsi="Cambria"/>
          <w:sz w:val="22"/>
          <w:szCs w:val="22"/>
        </w:rPr>
        <w:t xml:space="preserve"> </w:t>
      </w:r>
      <w:r w:rsidRPr="00BC0120">
        <w:rPr>
          <w:rFonts w:ascii="Cambria" w:hAnsi="Cambria"/>
          <w:sz w:val="22"/>
          <w:szCs w:val="22"/>
        </w:rPr>
        <w:t>As a result</w:t>
      </w:r>
      <w:r>
        <w:rPr>
          <w:rFonts w:ascii="Cambria" w:hAnsi="Cambria"/>
          <w:sz w:val="22"/>
          <w:szCs w:val="22"/>
        </w:rPr>
        <w:t xml:space="preserve"> </w:t>
      </w:r>
      <w:r w:rsidR="00377E3B">
        <w:rPr>
          <w:rFonts w:ascii="Cambria" w:hAnsi="Cambria"/>
          <w:sz w:val="22"/>
          <w:szCs w:val="22"/>
        </w:rPr>
        <w:t xml:space="preserve">quality </w:t>
      </w:r>
      <w:r>
        <w:rPr>
          <w:rFonts w:ascii="Cambria" w:hAnsi="Cambria"/>
          <w:sz w:val="22"/>
          <w:szCs w:val="22"/>
        </w:rPr>
        <w:t>explanation</w:t>
      </w:r>
      <w:r w:rsidR="00377E3B">
        <w:rPr>
          <w:rFonts w:ascii="Cambria" w:hAnsi="Cambria"/>
          <w:sz w:val="22"/>
          <w:szCs w:val="22"/>
        </w:rPr>
        <w:t xml:space="preserve">s are needed that reflect level 8 of NZC </w:t>
      </w:r>
      <w:r>
        <w:rPr>
          <w:rFonts w:ascii="Cambria" w:hAnsi="Cambria"/>
          <w:sz w:val="22"/>
          <w:szCs w:val="22"/>
        </w:rPr>
        <w:t xml:space="preserve">and categorization of the factors involved. </w:t>
      </w:r>
    </w:p>
    <w:p w14:paraId="3EF2A973" w14:textId="77777777" w:rsidR="00707D60" w:rsidRDefault="00707D60" w:rsidP="00707D60">
      <w:pPr>
        <w:pStyle w:val="ListParagraph"/>
        <w:numPr>
          <w:ilvl w:val="0"/>
          <w:numId w:val="10"/>
        </w:numPr>
        <w:jc w:val="both"/>
        <w:rPr>
          <w:rFonts w:ascii="Cambria" w:hAnsi="Cambria"/>
          <w:sz w:val="22"/>
          <w:szCs w:val="22"/>
        </w:rPr>
      </w:pPr>
      <w:r w:rsidRPr="00707D60">
        <w:rPr>
          <w:rFonts w:ascii="Cambria" w:hAnsi="Cambria"/>
          <w:sz w:val="22"/>
          <w:szCs w:val="22"/>
        </w:rPr>
        <w:t xml:space="preserve">The topic chosen. While the same topics can be used at all levels some topics do not easily allow the depth of analysis required at Level 3. </w:t>
      </w:r>
    </w:p>
    <w:p w14:paraId="0FCA4F0A" w14:textId="5F46DE04" w:rsidR="00377E3B" w:rsidRDefault="00377E3B" w:rsidP="00707D60">
      <w:pPr>
        <w:pStyle w:val="ListParagraph"/>
        <w:numPr>
          <w:ilvl w:val="0"/>
          <w:numId w:val="10"/>
        </w:numPr>
        <w:jc w:val="both"/>
        <w:rPr>
          <w:rFonts w:ascii="Cambria" w:hAnsi="Cambria"/>
          <w:sz w:val="22"/>
          <w:szCs w:val="22"/>
        </w:rPr>
      </w:pPr>
      <w:r>
        <w:rPr>
          <w:rFonts w:ascii="Cambria" w:hAnsi="Cambria"/>
          <w:sz w:val="22"/>
          <w:szCs w:val="22"/>
        </w:rPr>
        <w:t>Unlike at other levels the topic at level 3 can be one from outside New Zealand. However, it needs to one for which detailed evidence can be gained.</w:t>
      </w:r>
    </w:p>
    <w:p w14:paraId="7E5B8541" w14:textId="5B2B7063" w:rsidR="00707D60" w:rsidRPr="00707D60" w:rsidRDefault="00707D60" w:rsidP="00707D60">
      <w:pPr>
        <w:pStyle w:val="ListParagraph"/>
        <w:numPr>
          <w:ilvl w:val="0"/>
          <w:numId w:val="10"/>
        </w:numPr>
        <w:jc w:val="both"/>
        <w:rPr>
          <w:rFonts w:ascii="Cambria" w:hAnsi="Cambria"/>
          <w:sz w:val="22"/>
          <w:szCs w:val="22"/>
        </w:rPr>
      </w:pPr>
      <w:r w:rsidRPr="00707D60">
        <w:rPr>
          <w:rFonts w:ascii="Cambria" w:hAnsi="Cambria"/>
          <w:sz w:val="22"/>
          <w:szCs w:val="22"/>
        </w:rPr>
        <w:t xml:space="preserve">The depth of </w:t>
      </w:r>
      <w:r w:rsidR="00EB42C6">
        <w:rPr>
          <w:rFonts w:ascii="Cambria" w:hAnsi="Cambria"/>
          <w:sz w:val="22"/>
          <w:szCs w:val="22"/>
        </w:rPr>
        <w:t xml:space="preserve">evidence provided must reflect </w:t>
      </w:r>
      <w:r w:rsidRPr="00707D60">
        <w:rPr>
          <w:rFonts w:ascii="Cambria" w:hAnsi="Cambria"/>
          <w:sz w:val="22"/>
          <w:szCs w:val="22"/>
        </w:rPr>
        <w:t>Level 8 of the curriculum. As a result, what you expect for Level 3 for ‘</w:t>
      </w:r>
      <w:r>
        <w:rPr>
          <w:rFonts w:ascii="Cambria" w:hAnsi="Cambria"/>
          <w:sz w:val="22"/>
          <w:szCs w:val="22"/>
        </w:rPr>
        <w:t xml:space="preserve">explaining the nature of the contemporary issue” </w:t>
      </w:r>
      <w:r w:rsidRPr="00707D60">
        <w:rPr>
          <w:rFonts w:ascii="Cambria" w:hAnsi="Cambria"/>
          <w:sz w:val="22"/>
          <w:szCs w:val="22"/>
        </w:rPr>
        <w:t>is not the same as what you would expect at level 2 despite the fact the question is</w:t>
      </w:r>
      <w:r>
        <w:rPr>
          <w:rFonts w:ascii="Cambria" w:hAnsi="Cambria"/>
          <w:sz w:val="22"/>
          <w:szCs w:val="22"/>
        </w:rPr>
        <w:t xml:space="preserve"> similar</w:t>
      </w:r>
      <w:r w:rsidRPr="00707D60">
        <w:rPr>
          <w:rFonts w:ascii="Cambria" w:hAnsi="Cambria"/>
          <w:sz w:val="22"/>
          <w:szCs w:val="22"/>
        </w:rPr>
        <w:t xml:space="preserve">. </w:t>
      </w:r>
    </w:p>
    <w:p w14:paraId="1813FEB5" w14:textId="2C835CA9" w:rsidR="00707D60" w:rsidRPr="00460643" w:rsidRDefault="00707D60" w:rsidP="00707D60">
      <w:pPr>
        <w:pStyle w:val="ListParagraph"/>
        <w:numPr>
          <w:ilvl w:val="0"/>
          <w:numId w:val="10"/>
        </w:numPr>
        <w:rPr>
          <w:rFonts w:asciiTheme="minorHAnsi" w:hAnsiTheme="minorHAnsi"/>
          <w:sz w:val="22"/>
          <w:szCs w:val="22"/>
          <w:lang w:val="en-NZ"/>
        </w:rPr>
      </w:pPr>
      <w:r w:rsidRPr="00236848">
        <w:rPr>
          <w:rFonts w:ascii="Cambria" w:hAnsi="Cambria"/>
          <w:sz w:val="22"/>
          <w:szCs w:val="22"/>
        </w:rPr>
        <w:t xml:space="preserve">The assistance that is given by the teacher. It is vital to read the Conditions of </w:t>
      </w:r>
      <w:r>
        <w:rPr>
          <w:rFonts w:ascii="Cambria" w:hAnsi="Cambria"/>
          <w:sz w:val="22"/>
          <w:szCs w:val="22"/>
        </w:rPr>
        <w:t xml:space="preserve">Assessment </w:t>
      </w:r>
      <w:hyperlink r:id="rId8" w:history="1">
        <w:r w:rsidRPr="004C51AC">
          <w:rPr>
            <w:rStyle w:val="Hyperlink"/>
            <w:rFonts w:ascii="Cambria" w:hAnsi="Cambria"/>
            <w:sz w:val="22"/>
            <w:szCs w:val="22"/>
          </w:rPr>
          <w:t>http://ncea.tki.org.nz/Resources-for-Internally-Assessed-Achievement-Standards/Social-sciences/Geography/Level-3-Geography</w:t>
        </w:r>
      </w:hyperlink>
      <w:r>
        <w:rPr>
          <w:lang w:val="en-NZ"/>
        </w:rPr>
        <w:t xml:space="preserve"> </w:t>
      </w:r>
      <w:r w:rsidRPr="00236848">
        <w:rPr>
          <w:rFonts w:ascii="Cambria" w:hAnsi="Cambria"/>
          <w:sz w:val="22"/>
          <w:szCs w:val="22"/>
        </w:rPr>
        <w:t xml:space="preserve">that clearly set out what the teacher can help with.  </w:t>
      </w:r>
      <w:r w:rsidRPr="00460643">
        <w:rPr>
          <w:rFonts w:asciiTheme="minorHAnsi" w:hAnsiTheme="minorHAnsi"/>
          <w:sz w:val="22"/>
          <w:szCs w:val="22"/>
        </w:rPr>
        <w:t xml:space="preserve">At Level 3 this states that </w:t>
      </w:r>
      <w:r w:rsidR="009810E6" w:rsidRPr="009810E6">
        <w:rPr>
          <w:rFonts w:asciiTheme="minorHAnsi" w:hAnsiTheme="minorHAnsi"/>
          <w:sz w:val="22"/>
          <w:szCs w:val="22"/>
          <w:lang w:val="en-NZ"/>
        </w:rPr>
        <w:t>students are encouraged to choose their own issue in consultation with the teacher about its suitability</w:t>
      </w:r>
      <w:r w:rsidR="009810E6">
        <w:rPr>
          <w:rFonts w:asciiTheme="minorHAnsi" w:hAnsiTheme="minorHAnsi"/>
          <w:sz w:val="22"/>
          <w:szCs w:val="22"/>
          <w:lang w:val="en-NZ"/>
        </w:rPr>
        <w:t xml:space="preserve">. </w:t>
      </w:r>
      <w:r w:rsidR="009810E6" w:rsidRPr="00460643">
        <w:rPr>
          <w:rFonts w:asciiTheme="minorHAnsi" w:hAnsiTheme="minorHAnsi"/>
          <w:sz w:val="22"/>
          <w:szCs w:val="22"/>
        </w:rPr>
        <w:t xml:space="preserve"> </w:t>
      </w:r>
    </w:p>
    <w:p w14:paraId="521F3567" w14:textId="319138AB" w:rsidR="00707D60" w:rsidRPr="009810E6" w:rsidRDefault="00707D60" w:rsidP="00707D60">
      <w:pPr>
        <w:pStyle w:val="ListParagraph"/>
        <w:numPr>
          <w:ilvl w:val="0"/>
          <w:numId w:val="15"/>
        </w:numPr>
        <w:jc w:val="both"/>
      </w:pPr>
      <w:r w:rsidRPr="00460643">
        <w:rPr>
          <w:rFonts w:ascii="Cambria" w:hAnsi="Cambria"/>
          <w:sz w:val="22"/>
          <w:szCs w:val="22"/>
        </w:rPr>
        <w:t xml:space="preserve">The resources provided. </w:t>
      </w:r>
      <w:r w:rsidR="007C30E9">
        <w:rPr>
          <w:rFonts w:ascii="Cambria" w:hAnsi="Cambria"/>
          <w:sz w:val="22"/>
          <w:szCs w:val="22"/>
        </w:rPr>
        <w:t>O</w:t>
      </w:r>
      <w:r w:rsidRPr="00460643">
        <w:rPr>
          <w:rFonts w:ascii="Cambria" w:hAnsi="Cambria"/>
          <w:sz w:val="22"/>
          <w:szCs w:val="22"/>
        </w:rPr>
        <w:t xml:space="preserve">nly some resources should be provided by the teacher. These should be of the appropriate reading level for this year group and be of sufficient quantity to enable the students to achieve at Excellence. </w:t>
      </w:r>
      <w:r w:rsidR="007C30E9">
        <w:rPr>
          <w:rFonts w:ascii="Cambria" w:hAnsi="Cambria"/>
          <w:sz w:val="22"/>
          <w:szCs w:val="22"/>
        </w:rPr>
        <w:t>It is important to c</w:t>
      </w:r>
      <w:r w:rsidRPr="00460643">
        <w:rPr>
          <w:rFonts w:ascii="Cambria" w:hAnsi="Cambria"/>
          <w:sz w:val="22"/>
          <w:szCs w:val="22"/>
        </w:rPr>
        <w:t xml:space="preserve">heck the resources </w:t>
      </w:r>
      <w:r w:rsidR="00EB42C6">
        <w:rPr>
          <w:rFonts w:ascii="Cambria" w:hAnsi="Cambria"/>
          <w:sz w:val="22"/>
          <w:szCs w:val="22"/>
        </w:rPr>
        <w:t>relate to</w:t>
      </w:r>
      <w:r w:rsidRPr="00460643">
        <w:rPr>
          <w:rFonts w:ascii="Cambria" w:hAnsi="Cambria"/>
          <w:sz w:val="22"/>
          <w:szCs w:val="22"/>
        </w:rPr>
        <w:t xml:space="preserve"> the aspects required </w:t>
      </w:r>
      <w:r w:rsidR="00377E3B">
        <w:rPr>
          <w:rFonts w:ascii="Cambria" w:hAnsi="Cambria"/>
          <w:sz w:val="22"/>
          <w:szCs w:val="22"/>
        </w:rPr>
        <w:t xml:space="preserve">by the standard </w:t>
      </w:r>
      <w:r w:rsidRPr="00460643">
        <w:rPr>
          <w:rFonts w:ascii="Cambria" w:hAnsi="Cambria"/>
          <w:sz w:val="22"/>
          <w:szCs w:val="22"/>
        </w:rPr>
        <w:t>and that they are up to date. Students should provide additional resources themselves</w:t>
      </w:r>
      <w:r>
        <w:rPr>
          <w:rFonts w:ascii="Cambria" w:hAnsi="Cambria"/>
          <w:sz w:val="22"/>
          <w:szCs w:val="22"/>
        </w:rPr>
        <w:t>.</w:t>
      </w:r>
    </w:p>
    <w:p w14:paraId="12508D7B" w14:textId="77777777" w:rsidR="00707D60" w:rsidRDefault="00707D60" w:rsidP="00DC6C6F">
      <w:pPr>
        <w:jc w:val="both"/>
        <w:rPr>
          <w:rFonts w:ascii="Cambria" w:hAnsi="Cambria"/>
          <w:b/>
          <w:sz w:val="22"/>
          <w:szCs w:val="22"/>
        </w:rPr>
      </w:pPr>
    </w:p>
    <w:p w14:paraId="24359DFF" w14:textId="6ABD5091" w:rsidR="00927736" w:rsidRDefault="00A04063" w:rsidP="00DC6C6F">
      <w:pPr>
        <w:jc w:val="both"/>
        <w:rPr>
          <w:rFonts w:ascii="Cambria" w:hAnsi="Cambria"/>
          <w:b/>
          <w:sz w:val="22"/>
          <w:szCs w:val="22"/>
        </w:rPr>
      </w:pPr>
      <w:r>
        <w:rPr>
          <w:rFonts w:ascii="Cambria" w:hAnsi="Cambria"/>
          <w:b/>
          <w:sz w:val="22"/>
          <w:szCs w:val="22"/>
        </w:rPr>
        <w:t xml:space="preserve">CHOICE OF </w:t>
      </w:r>
      <w:r w:rsidR="00FB15A9">
        <w:rPr>
          <w:rFonts w:ascii="Cambria" w:hAnsi="Cambria"/>
          <w:b/>
          <w:sz w:val="22"/>
          <w:szCs w:val="22"/>
        </w:rPr>
        <w:t>ISSUE</w:t>
      </w:r>
    </w:p>
    <w:p w14:paraId="37FAF79C" w14:textId="5F65BD70" w:rsidR="00927736" w:rsidRDefault="00927736" w:rsidP="00DC6C6F">
      <w:pPr>
        <w:jc w:val="both"/>
        <w:rPr>
          <w:rFonts w:ascii="Cambria" w:hAnsi="Cambria"/>
          <w:sz w:val="22"/>
          <w:szCs w:val="22"/>
        </w:rPr>
      </w:pPr>
      <w:r>
        <w:rPr>
          <w:rFonts w:ascii="Cambria" w:hAnsi="Cambria"/>
          <w:sz w:val="22"/>
          <w:szCs w:val="22"/>
        </w:rPr>
        <w:t xml:space="preserve">When deciding on a suitable </w:t>
      </w:r>
      <w:r w:rsidR="00377E3B">
        <w:rPr>
          <w:rFonts w:ascii="Cambria" w:hAnsi="Cambria"/>
          <w:sz w:val="22"/>
          <w:szCs w:val="22"/>
        </w:rPr>
        <w:t>issue</w:t>
      </w:r>
      <w:r>
        <w:rPr>
          <w:rFonts w:ascii="Cambria" w:hAnsi="Cambria"/>
          <w:sz w:val="22"/>
          <w:szCs w:val="22"/>
        </w:rPr>
        <w:t xml:space="preserve"> you should consider the following:</w:t>
      </w:r>
    </w:p>
    <w:p w14:paraId="5D215A2C" w14:textId="77777777" w:rsidR="00377E3B" w:rsidRPr="00C875FB" w:rsidRDefault="00377E3B" w:rsidP="00DC6C6F">
      <w:pPr>
        <w:jc w:val="both"/>
        <w:rPr>
          <w:rFonts w:ascii="Cambria" w:hAnsi="Cambria"/>
          <w:sz w:val="22"/>
          <w:szCs w:val="22"/>
        </w:rPr>
      </w:pPr>
    </w:p>
    <w:p w14:paraId="31F9E973" w14:textId="638D4278" w:rsidR="00927736" w:rsidRPr="0013481A" w:rsidRDefault="00D7600C" w:rsidP="00927736">
      <w:pPr>
        <w:pStyle w:val="ListParagraph"/>
        <w:numPr>
          <w:ilvl w:val="0"/>
          <w:numId w:val="8"/>
        </w:numPr>
        <w:jc w:val="both"/>
        <w:rPr>
          <w:rFonts w:ascii="Cambria" w:hAnsi="Cambria"/>
          <w:i/>
          <w:sz w:val="22"/>
          <w:szCs w:val="22"/>
        </w:rPr>
      </w:pPr>
      <w:r>
        <w:rPr>
          <w:rFonts w:ascii="Cambria" w:hAnsi="Cambria"/>
          <w:sz w:val="22"/>
          <w:szCs w:val="22"/>
        </w:rPr>
        <w:t xml:space="preserve">Ensure the </w:t>
      </w:r>
      <w:r w:rsidR="00385462">
        <w:rPr>
          <w:rFonts w:ascii="Cambria" w:hAnsi="Cambria"/>
          <w:sz w:val="22"/>
          <w:szCs w:val="22"/>
        </w:rPr>
        <w:t>issue is ‘geographic</w:t>
      </w:r>
      <w:r w:rsidR="00927736">
        <w:rPr>
          <w:rFonts w:ascii="Cambria" w:hAnsi="Cambria"/>
          <w:sz w:val="22"/>
          <w:szCs w:val="22"/>
        </w:rPr>
        <w:t>’. Many</w:t>
      </w:r>
      <w:r w:rsidR="00377E3B">
        <w:rPr>
          <w:rFonts w:ascii="Cambria" w:hAnsi="Cambria"/>
          <w:sz w:val="22"/>
          <w:szCs w:val="22"/>
        </w:rPr>
        <w:t xml:space="preserve"> interesting</w:t>
      </w:r>
      <w:r w:rsidR="00927736">
        <w:rPr>
          <w:rFonts w:ascii="Cambria" w:hAnsi="Cambria"/>
          <w:sz w:val="22"/>
          <w:szCs w:val="22"/>
        </w:rPr>
        <w:t xml:space="preserve"> </w:t>
      </w:r>
      <w:r w:rsidR="00385462">
        <w:rPr>
          <w:rFonts w:ascii="Cambria" w:hAnsi="Cambria"/>
          <w:sz w:val="22"/>
          <w:szCs w:val="22"/>
        </w:rPr>
        <w:t>issues</w:t>
      </w:r>
      <w:r w:rsidR="00927736">
        <w:rPr>
          <w:rFonts w:ascii="Cambria" w:hAnsi="Cambria"/>
          <w:sz w:val="22"/>
          <w:szCs w:val="22"/>
        </w:rPr>
        <w:t xml:space="preserve"> are more social and while these may </w:t>
      </w:r>
      <w:r w:rsidR="00377E3B">
        <w:rPr>
          <w:rFonts w:ascii="Cambria" w:hAnsi="Cambria"/>
          <w:sz w:val="22"/>
          <w:szCs w:val="22"/>
        </w:rPr>
        <w:t xml:space="preserve">appeal </w:t>
      </w:r>
      <w:r w:rsidR="00927736">
        <w:rPr>
          <w:rFonts w:ascii="Cambria" w:hAnsi="Cambria"/>
          <w:sz w:val="22"/>
          <w:szCs w:val="22"/>
        </w:rPr>
        <w:t>to students they</w:t>
      </w:r>
      <w:r w:rsidR="00377E3B">
        <w:rPr>
          <w:rFonts w:ascii="Cambria" w:hAnsi="Cambria"/>
          <w:sz w:val="22"/>
          <w:szCs w:val="22"/>
        </w:rPr>
        <w:t xml:space="preserve"> may </w:t>
      </w:r>
      <w:r w:rsidR="00927736">
        <w:rPr>
          <w:rFonts w:ascii="Cambria" w:hAnsi="Cambria"/>
          <w:sz w:val="22"/>
          <w:szCs w:val="22"/>
        </w:rPr>
        <w:t xml:space="preserve">struggle </w:t>
      </w:r>
      <w:r w:rsidR="00EB42C6">
        <w:rPr>
          <w:rFonts w:ascii="Cambria" w:hAnsi="Cambria"/>
          <w:sz w:val="22"/>
          <w:szCs w:val="22"/>
        </w:rPr>
        <w:t>to extract the geography from them</w:t>
      </w:r>
      <w:r w:rsidR="00927736">
        <w:rPr>
          <w:rFonts w:ascii="Cambria" w:hAnsi="Cambria"/>
          <w:sz w:val="22"/>
          <w:szCs w:val="22"/>
        </w:rPr>
        <w:t xml:space="preserve">. A geography </w:t>
      </w:r>
      <w:r w:rsidR="00377E3B">
        <w:rPr>
          <w:rFonts w:ascii="Cambria" w:hAnsi="Cambria"/>
          <w:sz w:val="22"/>
          <w:szCs w:val="22"/>
        </w:rPr>
        <w:t>issue</w:t>
      </w:r>
      <w:r w:rsidR="00927736">
        <w:rPr>
          <w:rFonts w:ascii="Cambria" w:hAnsi="Cambria"/>
          <w:sz w:val="22"/>
          <w:szCs w:val="22"/>
        </w:rPr>
        <w:t xml:space="preserve"> is one </w:t>
      </w:r>
      <w:r>
        <w:rPr>
          <w:rFonts w:ascii="Cambria" w:hAnsi="Cambria"/>
          <w:sz w:val="22"/>
          <w:szCs w:val="22"/>
        </w:rPr>
        <w:t xml:space="preserve">that </w:t>
      </w:r>
      <w:r w:rsidR="00377E3B">
        <w:rPr>
          <w:rFonts w:ascii="Cambria" w:hAnsi="Cambria"/>
          <w:sz w:val="22"/>
          <w:szCs w:val="22"/>
        </w:rPr>
        <w:t xml:space="preserve">has a spatial dimension and an interactive relationship between people and the environment. </w:t>
      </w:r>
    </w:p>
    <w:p w14:paraId="49072431" w14:textId="320447AA" w:rsidR="0013481A" w:rsidRPr="00D7600C" w:rsidRDefault="0013481A" w:rsidP="00927736">
      <w:pPr>
        <w:pStyle w:val="ListParagraph"/>
        <w:numPr>
          <w:ilvl w:val="0"/>
          <w:numId w:val="8"/>
        </w:numPr>
        <w:jc w:val="both"/>
        <w:rPr>
          <w:rFonts w:ascii="Cambria" w:hAnsi="Cambria"/>
          <w:i/>
          <w:sz w:val="22"/>
          <w:szCs w:val="22"/>
        </w:rPr>
      </w:pPr>
      <w:r>
        <w:rPr>
          <w:rFonts w:ascii="Cambria" w:hAnsi="Cambria"/>
          <w:sz w:val="22"/>
          <w:szCs w:val="22"/>
        </w:rPr>
        <w:t>Ideally the issue should have a relatively tight spatial dimension rather than one at a global scale.</w:t>
      </w:r>
    </w:p>
    <w:p w14:paraId="451FF814" w14:textId="693E12C2" w:rsidR="00377E3B" w:rsidRPr="00377E3B" w:rsidRDefault="00D7600C" w:rsidP="00927736">
      <w:pPr>
        <w:pStyle w:val="ListParagraph"/>
        <w:numPr>
          <w:ilvl w:val="0"/>
          <w:numId w:val="8"/>
        </w:numPr>
        <w:jc w:val="both"/>
        <w:rPr>
          <w:rFonts w:ascii="Cambria" w:hAnsi="Cambria"/>
          <w:i/>
          <w:sz w:val="22"/>
          <w:szCs w:val="22"/>
        </w:rPr>
      </w:pPr>
      <w:r>
        <w:rPr>
          <w:rFonts w:ascii="Cambria" w:hAnsi="Cambria"/>
          <w:sz w:val="22"/>
          <w:szCs w:val="22"/>
        </w:rPr>
        <w:t xml:space="preserve">Ensure that the issue is ‘current’. </w:t>
      </w:r>
      <w:r w:rsidR="00865FC1">
        <w:rPr>
          <w:rFonts w:ascii="Cambria" w:hAnsi="Cambria"/>
          <w:sz w:val="22"/>
          <w:szCs w:val="22"/>
        </w:rPr>
        <w:t xml:space="preserve">This means it </w:t>
      </w:r>
      <w:r>
        <w:rPr>
          <w:rFonts w:ascii="Cambria" w:hAnsi="Cambria"/>
          <w:sz w:val="22"/>
          <w:szCs w:val="22"/>
        </w:rPr>
        <w:t xml:space="preserve">has not been </w:t>
      </w:r>
      <w:r w:rsidR="00377E3B">
        <w:rPr>
          <w:rFonts w:ascii="Cambria" w:hAnsi="Cambria"/>
          <w:sz w:val="22"/>
          <w:szCs w:val="22"/>
        </w:rPr>
        <w:t xml:space="preserve">resolved and valid alternative solutions </w:t>
      </w:r>
      <w:r>
        <w:rPr>
          <w:rFonts w:ascii="Cambria" w:hAnsi="Cambria"/>
          <w:sz w:val="22"/>
          <w:szCs w:val="22"/>
        </w:rPr>
        <w:t>can still be proposed</w:t>
      </w:r>
      <w:r w:rsidR="00377E3B">
        <w:rPr>
          <w:rFonts w:ascii="Cambria" w:hAnsi="Cambria"/>
          <w:sz w:val="22"/>
          <w:szCs w:val="22"/>
        </w:rPr>
        <w:t>.</w:t>
      </w:r>
    </w:p>
    <w:p w14:paraId="7ECC6F54" w14:textId="01036166" w:rsidR="00927736" w:rsidRPr="0013481A" w:rsidRDefault="00377E3B" w:rsidP="00370635">
      <w:pPr>
        <w:pStyle w:val="ListParagraph"/>
        <w:numPr>
          <w:ilvl w:val="0"/>
          <w:numId w:val="8"/>
        </w:numPr>
        <w:jc w:val="both"/>
        <w:rPr>
          <w:rFonts w:ascii="Cambria" w:hAnsi="Cambria"/>
          <w:i/>
          <w:sz w:val="22"/>
          <w:szCs w:val="22"/>
        </w:rPr>
      </w:pPr>
      <w:r>
        <w:rPr>
          <w:rFonts w:ascii="Cambria" w:hAnsi="Cambria"/>
          <w:sz w:val="22"/>
          <w:szCs w:val="22"/>
        </w:rPr>
        <w:t>Ideally the issue needs to refer to a problem or controversy that involves different groups.</w:t>
      </w:r>
      <w:ins w:id="1" w:author="Anne MacKenzie" w:date="2014-09-03T16:03:00Z">
        <w:r w:rsidR="00BA637C">
          <w:rPr>
            <w:rFonts w:ascii="Cambria" w:hAnsi="Cambria"/>
            <w:sz w:val="22"/>
            <w:szCs w:val="22"/>
          </w:rPr>
          <w:t xml:space="preserve"> </w:t>
        </w:r>
      </w:ins>
    </w:p>
    <w:p w14:paraId="03D7EE84" w14:textId="55D8365C" w:rsidR="00ED143C" w:rsidRPr="00385462" w:rsidRDefault="00ED143C" w:rsidP="00927736">
      <w:pPr>
        <w:pStyle w:val="ListParagraph"/>
        <w:numPr>
          <w:ilvl w:val="0"/>
          <w:numId w:val="8"/>
        </w:numPr>
        <w:jc w:val="both"/>
        <w:rPr>
          <w:rFonts w:ascii="Cambria" w:hAnsi="Cambria"/>
          <w:i/>
          <w:sz w:val="22"/>
          <w:szCs w:val="22"/>
        </w:rPr>
      </w:pPr>
      <w:r>
        <w:rPr>
          <w:rFonts w:ascii="Cambria" w:hAnsi="Cambria"/>
          <w:sz w:val="22"/>
          <w:szCs w:val="22"/>
        </w:rPr>
        <w:t xml:space="preserve">Ensure you do not confuse the issue with the </w:t>
      </w:r>
      <w:r w:rsidR="00A905AF">
        <w:rPr>
          <w:rFonts w:ascii="Cambria" w:hAnsi="Cambria"/>
          <w:sz w:val="22"/>
          <w:szCs w:val="22"/>
        </w:rPr>
        <w:t xml:space="preserve">solution or </w:t>
      </w:r>
      <w:r w:rsidR="009975F7">
        <w:rPr>
          <w:rFonts w:ascii="Cambria" w:hAnsi="Cambria"/>
          <w:sz w:val="22"/>
          <w:szCs w:val="22"/>
        </w:rPr>
        <w:t xml:space="preserve">outcome. </w:t>
      </w:r>
      <w:r w:rsidR="00865FC1">
        <w:rPr>
          <w:rFonts w:ascii="Cambria" w:hAnsi="Cambria"/>
          <w:sz w:val="22"/>
          <w:szCs w:val="22"/>
        </w:rPr>
        <w:t xml:space="preserve">The issue is not ‘should a particular ring road be built’ but the transport issues this is an option to solve. </w:t>
      </w:r>
      <w:r w:rsidR="009975F7">
        <w:rPr>
          <w:rFonts w:ascii="Cambria" w:hAnsi="Cambria"/>
          <w:sz w:val="22"/>
          <w:szCs w:val="22"/>
        </w:rPr>
        <w:t xml:space="preserve">There should be a possibility of </w:t>
      </w:r>
      <w:r w:rsidR="009F2793">
        <w:rPr>
          <w:rFonts w:ascii="Cambria" w:hAnsi="Cambria"/>
          <w:sz w:val="22"/>
          <w:szCs w:val="22"/>
        </w:rPr>
        <w:t>d</w:t>
      </w:r>
      <w:r w:rsidR="009975F7">
        <w:rPr>
          <w:rFonts w:ascii="Cambria" w:hAnsi="Cambria"/>
          <w:sz w:val="22"/>
          <w:szCs w:val="22"/>
        </w:rPr>
        <w:t xml:space="preserve">ifferent </w:t>
      </w:r>
      <w:r w:rsidR="009F2793">
        <w:rPr>
          <w:rFonts w:ascii="Cambria" w:hAnsi="Cambria"/>
          <w:sz w:val="22"/>
          <w:szCs w:val="22"/>
        </w:rPr>
        <w:t xml:space="preserve">possible courses of action </w:t>
      </w:r>
      <w:r w:rsidR="009975F7">
        <w:rPr>
          <w:rFonts w:ascii="Cambria" w:hAnsi="Cambria"/>
          <w:sz w:val="22"/>
          <w:szCs w:val="22"/>
        </w:rPr>
        <w:t xml:space="preserve">for the issue. </w:t>
      </w:r>
    </w:p>
    <w:p w14:paraId="0DE60151" w14:textId="77777777" w:rsidR="00385462" w:rsidRPr="009810E6" w:rsidRDefault="00385462" w:rsidP="00927736">
      <w:pPr>
        <w:pStyle w:val="ListParagraph"/>
        <w:numPr>
          <w:ilvl w:val="0"/>
          <w:numId w:val="8"/>
        </w:numPr>
        <w:jc w:val="both"/>
        <w:rPr>
          <w:rFonts w:ascii="Cambria" w:hAnsi="Cambria"/>
          <w:i/>
          <w:sz w:val="22"/>
          <w:szCs w:val="22"/>
          <w:lang w:val="en-NZ"/>
        </w:rPr>
      </w:pPr>
      <w:r w:rsidRPr="009810E6">
        <w:rPr>
          <w:rFonts w:ascii="Cambria" w:hAnsi="Cambria"/>
          <w:sz w:val="22"/>
          <w:szCs w:val="22"/>
        </w:rPr>
        <w:t xml:space="preserve">Ensure it is an issue where data is readily available. </w:t>
      </w:r>
      <w:r w:rsidR="002C08E8" w:rsidRPr="009810E6">
        <w:rPr>
          <w:rFonts w:ascii="Cambria" w:hAnsi="Cambria"/>
          <w:sz w:val="22"/>
          <w:szCs w:val="22"/>
        </w:rPr>
        <w:t xml:space="preserve">This especially applies to the </w:t>
      </w:r>
      <w:r w:rsidR="009810E6">
        <w:rPr>
          <w:rFonts w:ascii="Cambria" w:hAnsi="Cambria"/>
          <w:sz w:val="22"/>
          <w:szCs w:val="22"/>
        </w:rPr>
        <w:t xml:space="preserve">values, </w:t>
      </w:r>
      <w:r w:rsidR="009810E6" w:rsidRPr="009810E6">
        <w:rPr>
          <w:rFonts w:ascii="Cambria" w:hAnsi="Cambria"/>
          <w:sz w:val="22"/>
          <w:szCs w:val="22"/>
        </w:rPr>
        <w:t>perceptions</w:t>
      </w:r>
      <w:r w:rsidR="009810E6">
        <w:rPr>
          <w:rFonts w:ascii="Cambria" w:hAnsi="Cambria"/>
          <w:sz w:val="22"/>
          <w:szCs w:val="22"/>
        </w:rPr>
        <w:t xml:space="preserve"> and responses</w:t>
      </w:r>
      <w:r w:rsidR="009810E6" w:rsidRPr="009810E6">
        <w:rPr>
          <w:rFonts w:ascii="Cambria" w:hAnsi="Cambria"/>
          <w:sz w:val="22"/>
          <w:szCs w:val="22"/>
        </w:rPr>
        <w:t xml:space="preserve"> </w:t>
      </w:r>
      <w:r w:rsidR="002C08E8" w:rsidRPr="009810E6">
        <w:rPr>
          <w:rFonts w:ascii="Cambria" w:hAnsi="Cambria"/>
          <w:sz w:val="22"/>
          <w:szCs w:val="22"/>
        </w:rPr>
        <w:t xml:space="preserve">that may be hard to find. </w:t>
      </w:r>
      <w:r w:rsidR="009810E6" w:rsidRPr="009810E6">
        <w:rPr>
          <w:rFonts w:ascii="Cambria" w:hAnsi="Cambria"/>
          <w:sz w:val="22"/>
          <w:szCs w:val="22"/>
        </w:rPr>
        <w:t xml:space="preserve">While issues can be chosen anywhere in the world the ability </w:t>
      </w:r>
      <w:r w:rsidR="009810E6">
        <w:rPr>
          <w:rFonts w:ascii="Cambria" w:hAnsi="Cambria"/>
          <w:sz w:val="22"/>
          <w:szCs w:val="22"/>
        </w:rPr>
        <w:t>to access the different perspec</w:t>
      </w:r>
      <w:r w:rsidR="009810E6" w:rsidRPr="009810E6">
        <w:rPr>
          <w:rFonts w:ascii="Cambria" w:hAnsi="Cambria"/>
          <w:sz w:val="22"/>
          <w:szCs w:val="22"/>
        </w:rPr>
        <w:t>t</w:t>
      </w:r>
      <w:r w:rsidR="009810E6">
        <w:rPr>
          <w:rFonts w:ascii="Cambria" w:hAnsi="Cambria"/>
          <w:sz w:val="22"/>
          <w:szCs w:val="22"/>
        </w:rPr>
        <w:t>i</w:t>
      </w:r>
      <w:r w:rsidR="009810E6" w:rsidRPr="009810E6">
        <w:rPr>
          <w:rFonts w:ascii="Cambria" w:hAnsi="Cambria"/>
          <w:sz w:val="22"/>
          <w:szCs w:val="22"/>
        </w:rPr>
        <w:t>ves of the issues means that local issues are often easier</w:t>
      </w:r>
      <w:r w:rsidR="009810E6">
        <w:rPr>
          <w:rFonts w:ascii="Cambria" w:hAnsi="Cambria"/>
          <w:sz w:val="22"/>
          <w:szCs w:val="22"/>
        </w:rPr>
        <w:t xml:space="preserve"> to use</w:t>
      </w:r>
      <w:r w:rsidR="009810E6" w:rsidRPr="009810E6">
        <w:rPr>
          <w:rFonts w:ascii="Cambria" w:hAnsi="Cambria"/>
          <w:sz w:val="22"/>
          <w:szCs w:val="22"/>
        </w:rPr>
        <w:t xml:space="preserve">.  </w:t>
      </w:r>
    </w:p>
    <w:p w14:paraId="4BCD3F37" w14:textId="30FA019A" w:rsidR="008C2111" w:rsidRPr="008C2111" w:rsidRDefault="008C2111" w:rsidP="00927736">
      <w:pPr>
        <w:pStyle w:val="ListParagraph"/>
        <w:numPr>
          <w:ilvl w:val="0"/>
          <w:numId w:val="8"/>
        </w:numPr>
        <w:jc w:val="both"/>
        <w:rPr>
          <w:rFonts w:ascii="Cambria" w:hAnsi="Cambria"/>
          <w:i/>
          <w:sz w:val="22"/>
          <w:szCs w:val="22"/>
        </w:rPr>
      </w:pPr>
      <w:r>
        <w:rPr>
          <w:rFonts w:ascii="Cambria" w:hAnsi="Cambria"/>
          <w:sz w:val="22"/>
          <w:szCs w:val="22"/>
        </w:rPr>
        <w:t xml:space="preserve">Can you combine this with another geography standard to cut down on background information? </w:t>
      </w:r>
      <w:r w:rsidR="002C08E8">
        <w:rPr>
          <w:rFonts w:ascii="Cambria" w:hAnsi="Cambria"/>
          <w:sz w:val="22"/>
          <w:szCs w:val="22"/>
        </w:rPr>
        <w:t>It is often u</w:t>
      </w:r>
      <w:r w:rsidR="004010EC">
        <w:rPr>
          <w:rFonts w:ascii="Cambria" w:hAnsi="Cambria"/>
          <w:sz w:val="22"/>
          <w:szCs w:val="22"/>
        </w:rPr>
        <w:t>seful to combine this with the 3</w:t>
      </w:r>
      <w:r w:rsidR="002C08E8">
        <w:rPr>
          <w:rFonts w:ascii="Cambria" w:hAnsi="Cambria"/>
          <w:sz w:val="22"/>
          <w:szCs w:val="22"/>
        </w:rPr>
        <w:t>.3 on</w:t>
      </w:r>
      <w:r w:rsidR="00EB42C6">
        <w:rPr>
          <w:rFonts w:ascii="Cambria" w:hAnsi="Cambria"/>
          <w:sz w:val="22"/>
          <w:szCs w:val="22"/>
        </w:rPr>
        <w:t xml:space="preserve"> a significant event, </w:t>
      </w:r>
      <w:r w:rsidR="004010EC">
        <w:rPr>
          <w:rFonts w:ascii="Cambria" w:hAnsi="Cambria"/>
          <w:sz w:val="22"/>
          <w:szCs w:val="22"/>
        </w:rPr>
        <w:t>the 3.1 on issues around the natural environment use by people</w:t>
      </w:r>
      <w:r w:rsidR="00EB42C6">
        <w:rPr>
          <w:rFonts w:ascii="Cambria" w:hAnsi="Cambria"/>
          <w:sz w:val="22"/>
          <w:szCs w:val="22"/>
        </w:rPr>
        <w:t xml:space="preserve"> or an issue that expands on the cultural process for 3.2.</w:t>
      </w:r>
    </w:p>
    <w:p w14:paraId="1BFF0310" w14:textId="77777777" w:rsidR="00931E9D" w:rsidRPr="00825D2C" w:rsidRDefault="008C2111" w:rsidP="00931E9D">
      <w:pPr>
        <w:pStyle w:val="ListParagraph"/>
        <w:numPr>
          <w:ilvl w:val="0"/>
          <w:numId w:val="8"/>
        </w:numPr>
        <w:jc w:val="both"/>
        <w:rPr>
          <w:rFonts w:ascii="Cambria" w:hAnsi="Cambria"/>
          <w:i/>
          <w:sz w:val="22"/>
          <w:szCs w:val="22"/>
        </w:rPr>
      </w:pPr>
      <w:r>
        <w:rPr>
          <w:rFonts w:ascii="Cambria" w:hAnsi="Cambria"/>
          <w:sz w:val="22"/>
          <w:szCs w:val="22"/>
        </w:rPr>
        <w:t xml:space="preserve">Choose a topic in the news or of interest to students. </w:t>
      </w:r>
      <w:r w:rsidR="00D7600C">
        <w:rPr>
          <w:rFonts w:ascii="Cambria" w:hAnsi="Cambria"/>
          <w:sz w:val="22"/>
          <w:szCs w:val="22"/>
        </w:rPr>
        <w:t>This can be done by b</w:t>
      </w:r>
      <w:r w:rsidR="002C08E8">
        <w:rPr>
          <w:rFonts w:ascii="Cambria" w:hAnsi="Cambria"/>
          <w:sz w:val="22"/>
          <w:szCs w:val="22"/>
        </w:rPr>
        <w:t>asing this on something local</w:t>
      </w:r>
      <w:r w:rsidR="00D7600C">
        <w:rPr>
          <w:rFonts w:ascii="Cambria" w:hAnsi="Cambria"/>
          <w:sz w:val="22"/>
          <w:szCs w:val="22"/>
        </w:rPr>
        <w:t xml:space="preserve"> for which the student will have some prior knowledge. </w:t>
      </w:r>
    </w:p>
    <w:p w14:paraId="21254DBD" w14:textId="77777777" w:rsidR="00825D2C" w:rsidRDefault="00825D2C" w:rsidP="00825D2C">
      <w:pPr>
        <w:jc w:val="both"/>
        <w:rPr>
          <w:rFonts w:ascii="Cambria" w:hAnsi="Cambria"/>
          <w:sz w:val="22"/>
          <w:szCs w:val="22"/>
        </w:rPr>
      </w:pPr>
    </w:p>
    <w:p w14:paraId="5ED465A9" w14:textId="77777777" w:rsidR="00FB15A9" w:rsidRDefault="00825D2C" w:rsidP="00FB15A9">
      <w:pPr>
        <w:jc w:val="both"/>
        <w:rPr>
          <w:rFonts w:ascii="Cambria" w:hAnsi="Cambria"/>
          <w:b/>
          <w:sz w:val="22"/>
          <w:szCs w:val="22"/>
        </w:rPr>
      </w:pPr>
      <w:r w:rsidRPr="00825D2C">
        <w:rPr>
          <w:rFonts w:ascii="Cambria" w:hAnsi="Cambria"/>
          <w:b/>
          <w:sz w:val="22"/>
          <w:szCs w:val="22"/>
        </w:rPr>
        <w:t>EXAMPLES OF TOPICS</w:t>
      </w:r>
    </w:p>
    <w:p w14:paraId="5EC61CBB" w14:textId="4BF00836" w:rsidR="00825D2C" w:rsidRPr="00FB15A9" w:rsidRDefault="00825D2C" w:rsidP="00FB15A9">
      <w:pPr>
        <w:pStyle w:val="ListParagraph"/>
        <w:numPr>
          <w:ilvl w:val="0"/>
          <w:numId w:val="20"/>
        </w:numPr>
        <w:jc w:val="both"/>
        <w:rPr>
          <w:rFonts w:ascii="Cambria" w:hAnsi="Cambria"/>
          <w:b/>
          <w:sz w:val="22"/>
          <w:szCs w:val="22"/>
        </w:rPr>
      </w:pPr>
      <w:r w:rsidRPr="00FB15A9">
        <w:rPr>
          <w:rFonts w:ascii="Cambria" w:hAnsi="Cambria"/>
          <w:sz w:val="22"/>
          <w:szCs w:val="22"/>
        </w:rPr>
        <w:lastRenderedPageBreak/>
        <w:t>Controversy around the location of a facility such as a marina, hotel complex, museum</w:t>
      </w:r>
      <w:r w:rsidR="00305644">
        <w:rPr>
          <w:rFonts w:ascii="Cambria" w:hAnsi="Cambria"/>
          <w:sz w:val="22"/>
          <w:szCs w:val="22"/>
        </w:rPr>
        <w:t xml:space="preserve">, arts </w:t>
      </w:r>
      <w:proofErr w:type="spellStart"/>
      <w:r w:rsidR="00305644">
        <w:rPr>
          <w:rFonts w:ascii="Cambria" w:hAnsi="Cambria"/>
          <w:sz w:val="22"/>
          <w:szCs w:val="22"/>
        </w:rPr>
        <w:t>centre</w:t>
      </w:r>
      <w:proofErr w:type="spellEnd"/>
      <w:r w:rsidRPr="00FB15A9">
        <w:rPr>
          <w:rFonts w:ascii="Cambria" w:hAnsi="Cambria"/>
          <w:sz w:val="22"/>
          <w:szCs w:val="22"/>
        </w:rPr>
        <w:t xml:space="preserve"> or sports</w:t>
      </w:r>
      <w:r w:rsidR="00A905AF" w:rsidRPr="00FB15A9">
        <w:rPr>
          <w:rFonts w:ascii="Cambria" w:hAnsi="Cambria"/>
          <w:sz w:val="22"/>
          <w:szCs w:val="22"/>
        </w:rPr>
        <w:t xml:space="preserve"> </w:t>
      </w:r>
      <w:r w:rsidRPr="00FB15A9">
        <w:rPr>
          <w:rFonts w:ascii="Cambria" w:hAnsi="Cambria"/>
          <w:sz w:val="22"/>
          <w:szCs w:val="22"/>
        </w:rPr>
        <w:t>ground.</w:t>
      </w:r>
    </w:p>
    <w:p w14:paraId="71492120" w14:textId="77777777" w:rsidR="00825D2C" w:rsidRDefault="00825D2C" w:rsidP="00825D2C">
      <w:pPr>
        <w:pStyle w:val="ListParagraph"/>
        <w:numPr>
          <w:ilvl w:val="0"/>
          <w:numId w:val="16"/>
        </w:numPr>
        <w:jc w:val="both"/>
        <w:rPr>
          <w:rFonts w:ascii="Cambria" w:hAnsi="Cambria"/>
          <w:sz w:val="22"/>
          <w:szCs w:val="22"/>
        </w:rPr>
      </w:pPr>
      <w:r w:rsidRPr="00825D2C">
        <w:rPr>
          <w:rFonts w:ascii="Cambria" w:hAnsi="Cambria"/>
          <w:sz w:val="22"/>
          <w:szCs w:val="22"/>
        </w:rPr>
        <w:t xml:space="preserve">Issues to do with conservation </w:t>
      </w:r>
      <w:r>
        <w:rPr>
          <w:rFonts w:ascii="Cambria" w:hAnsi="Cambria"/>
          <w:sz w:val="22"/>
          <w:szCs w:val="22"/>
        </w:rPr>
        <w:t>–</w:t>
      </w:r>
      <w:r w:rsidRPr="00825D2C">
        <w:rPr>
          <w:rFonts w:ascii="Cambria" w:hAnsi="Cambria"/>
          <w:sz w:val="22"/>
          <w:szCs w:val="22"/>
        </w:rPr>
        <w:t xml:space="preserve"> </w:t>
      </w:r>
      <w:r>
        <w:rPr>
          <w:rFonts w:ascii="Cambria" w:hAnsi="Cambria"/>
          <w:sz w:val="22"/>
          <w:szCs w:val="22"/>
        </w:rPr>
        <w:t>mining in national parks, tourists visiting a national park, deforestation of a tract of local forest, pollution of a lake or river, possum or pest control, public access to beaches.</w:t>
      </w:r>
    </w:p>
    <w:p w14:paraId="1D88B7BF"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 xml:space="preserve">Issues to do with promoting sustainability -  traffic control, </w:t>
      </w:r>
      <w:r w:rsidR="00E833B2">
        <w:rPr>
          <w:rFonts w:ascii="Cambria" w:hAnsi="Cambria"/>
          <w:sz w:val="22"/>
          <w:szCs w:val="22"/>
        </w:rPr>
        <w:t xml:space="preserve">bicycle lanes, </w:t>
      </w:r>
      <w:r>
        <w:rPr>
          <w:rFonts w:ascii="Cambria" w:hAnsi="Cambria"/>
          <w:sz w:val="22"/>
          <w:szCs w:val="22"/>
        </w:rPr>
        <w:t>siting of a wind farm or tide turbine</w:t>
      </w:r>
      <w:r w:rsidR="00E833B2">
        <w:rPr>
          <w:rFonts w:ascii="Cambria" w:hAnsi="Cambria"/>
          <w:sz w:val="22"/>
          <w:szCs w:val="22"/>
        </w:rPr>
        <w:t>, rubbish reduction</w:t>
      </w:r>
    </w:p>
    <w:p w14:paraId="20FDDC40"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Issues to do with land use – converting farm land to housing development, urban sprawl, siting of a dam, new industrial complex.</w:t>
      </w:r>
    </w:p>
    <w:p w14:paraId="45F75020" w14:textId="77777777" w:rsidR="007B0D5B" w:rsidRDefault="007B0D5B" w:rsidP="007B0D5B">
      <w:pPr>
        <w:jc w:val="both"/>
        <w:rPr>
          <w:rFonts w:ascii="Cambria" w:hAnsi="Cambria"/>
          <w:sz w:val="22"/>
          <w:szCs w:val="22"/>
        </w:rPr>
      </w:pPr>
    </w:p>
    <w:p w14:paraId="465A0FD9" w14:textId="61933FF3" w:rsidR="007B0D5B" w:rsidRDefault="007B0D5B" w:rsidP="007B0D5B">
      <w:pPr>
        <w:jc w:val="both"/>
        <w:rPr>
          <w:rFonts w:ascii="Cambria" w:hAnsi="Cambria"/>
          <w:b/>
          <w:sz w:val="22"/>
          <w:szCs w:val="22"/>
        </w:rPr>
      </w:pPr>
      <w:r w:rsidRPr="007B0D5B">
        <w:rPr>
          <w:rFonts w:ascii="Cambria" w:hAnsi="Cambria"/>
          <w:b/>
          <w:sz w:val="22"/>
          <w:szCs w:val="22"/>
        </w:rPr>
        <w:t>WRITING ASSESSMENT TASKS</w:t>
      </w:r>
    </w:p>
    <w:p w14:paraId="081ED1F9" w14:textId="588BC331" w:rsidR="00E322FE" w:rsidRDefault="00E322FE" w:rsidP="00E322FE">
      <w:pPr>
        <w:jc w:val="both"/>
        <w:rPr>
          <w:rFonts w:ascii="Cambria" w:hAnsi="Cambria"/>
          <w:sz w:val="22"/>
          <w:szCs w:val="22"/>
        </w:rPr>
      </w:pPr>
      <w:r>
        <w:rPr>
          <w:rFonts w:ascii="Cambria" w:hAnsi="Cambria"/>
          <w:sz w:val="22"/>
          <w:szCs w:val="22"/>
        </w:rPr>
        <w:t>Writing your own assessment tasks is not difficult but can be daunting if you are new to geography teaching. Many resources are available via subject associations or cluster groups as teachers are willing to share ideas that have been proved to work well. Most cluster groups now use drop</w:t>
      </w:r>
      <w:r w:rsidR="007C30E9">
        <w:rPr>
          <w:rFonts w:ascii="Cambria" w:hAnsi="Cambria"/>
          <w:sz w:val="22"/>
          <w:szCs w:val="22"/>
        </w:rPr>
        <w:t xml:space="preserve"> </w:t>
      </w:r>
      <w:r>
        <w:rPr>
          <w:rFonts w:ascii="Cambria" w:hAnsi="Cambria"/>
          <w:sz w:val="22"/>
          <w:szCs w:val="22"/>
        </w:rPr>
        <w:t xml:space="preserve">boxes for this purpose so check to see what is available in your region. 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216A04A4" w14:textId="77777777" w:rsidR="00877095" w:rsidRDefault="00877095" w:rsidP="007B0D5B">
      <w:pPr>
        <w:jc w:val="both"/>
        <w:rPr>
          <w:rFonts w:ascii="Cambria" w:hAnsi="Cambria"/>
          <w:sz w:val="22"/>
          <w:szCs w:val="22"/>
        </w:rPr>
      </w:pPr>
    </w:p>
    <w:p w14:paraId="7B40D07B" w14:textId="77777777" w:rsidR="00877095" w:rsidRDefault="00877095" w:rsidP="007B0D5B">
      <w:pPr>
        <w:jc w:val="both"/>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1" w:history="1">
        <w:r w:rsidR="004010EC" w:rsidRPr="004C51AC">
          <w:rPr>
            <w:rStyle w:val="Hyperlink"/>
            <w:rFonts w:ascii="Cambria" w:hAnsi="Cambria"/>
            <w:sz w:val="22"/>
            <w:szCs w:val="22"/>
          </w:rPr>
          <w:t>http://ncea.tki.org.nz/Resources-for-Internally-Assessed-Achievement-Standards/Social-sciences/Geography/Level-3-Geography</w:t>
        </w:r>
      </w:hyperlink>
      <w:r w:rsidR="004010EC">
        <w:rPr>
          <w:rFonts w:ascii="Cambria" w:hAnsi="Cambria"/>
          <w:sz w:val="22"/>
          <w:szCs w:val="22"/>
        </w:rPr>
        <w:t>.</w:t>
      </w:r>
      <w:r>
        <w:rPr>
          <w:rFonts w:ascii="Cambria" w:hAnsi="Cambria"/>
          <w:sz w:val="22"/>
          <w:szCs w:val="22"/>
        </w:rPr>
        <w:t xml:space="preserve"> You can download these and use them as a base to add your own context to. When doing this it is important that you use the language of the standard so have this available.</w:t>
      </w:r>
    </w:p>
    <w:p w14:paraId="008AF4C6" w14:textId="77777777" w:rsidR="00D66C5F" w:rsidRDefault="00D66C5F" w:rsidP="007B0D5B">
      <w:pPr>
        <w:jc w:val="both"/>
        <w:rPr>
          <w:rFonts w:ascii="Cambria" w:hAnsi="Cambria"/>
          <w:sz w:val="22"/>
          <w:szCs w:val="22"/>
        </w:rPr>
      </w:pPr>
    </w:p>
    <w:p w14:paraId="6DDD0D98" w14:textId="77777777" w:rsidR="00877095" w:rsidRDefault="00D66C5F" w:rsidP="007B0D5B">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r w:rsidR="00877095">
        <w:rPr>
          <w:rFonts w:ascii="Cambria" w:hAnsi="Cambria"/>
          <w:sz w:val="22"/>
          <w:szCs w:val="22"/>
        </w:rPr>
        <w:t>The TKI resources are provided as exemplars of what is possible and should not be downloaded and used in their original format</w:t>
      </w:r>
      <w:r w:rsidR="005E0695" w:rsidRPr="005E0695">
        <w:rPr>
          <w:rFonts w:ascii="Cambria" w:hAnsi="Cambria"/>
          <w:sz w:val="22"/>
          <w:szCs w:val="22"/>
        </w:rPr>
        <w:t xml:space="preserve"> </w:t>
      </w:r>
      <w:r w:rsidR="005E0695">
        <w:rPr>
          <w:rFonts w:ascii="Cambria" w:hAnsi="Cambria"/>
          <w:sz w:val="22"/>
          <w:szCs w:val="22"/>
        </w:rPr>
        <w:t>as they are readily accessible to students</w:t>
      </w:r>
      <w:r w:rsidR="00877095">
        <w:rPr>
          <w:rFonts w:ascii="Cambria" w:hAnsi="Cambria"/>
          <w:sz w:val="22"/>
          <w:szCs w:val="22"/>
        </w:rPr>
        <w:t>. However, you can adapt them</w:t>
      </w:r>
      <w:r w:rsidR="005E0695">
        <w:rPr>
          <w:rFonts w:ascii="Cambria" w:hAnsi="Cambria"/>
          <w:sz w:val="22"/>
          <w:szCs w:val="22"/>
        </w:rPr>
        <w:t>.</w:t>
      </w:r>
    </w:p>
    <w:p w14:paraId="545F6CDD" w14:textId="77777777" w:rsidR="003779E6" w:rsidRPr="00877095" w:rsidRDefault="00877095" w:rsidP="003779E6">
      <w:pPr>
        <w:jc w:val="both"/>
        <w:rPr>
          <w:rFonts w:ascii="Cambria" w:hAnsi="Cambria"/>
          <w:sz w:val="22"/>
          <w:szCs w:val="22"/>
        </w:rPr>
      </w:pPr>
      <w:r>
        <w:rPr>
          <w:rFonts w:ascii="Cambria" w:hAnsi="Cambria"/>
          <w:sz w:val="22"/>
          <w:szCs w:val="22"/>
        </w:rPr>
        <w:t xml:space="preserve"> </w:t>
      </w:r>
    </w:p>
    <w:p w14:paraId="6BE04E32"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1724D44B"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7AF10C19" w14:textId="77777777" w:rsidR="00241D4E" w:rsidRDefault="00241D4E" w:rsidP="0088492A">
      <w:pPr>
        <w:jc w:val="both"/>
        <w:rPr>
          <w:rFonts w:ascii="Cambria" w:hAnsi="Cambria"/>
          <w:sz w:val="22"/>
          <w:szCs w:val="22"/>
        </w:rPr>
      </w:pPr>
    </w:p>
    <w:p w14:paraId="0C6A0688"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standard </w:t>
      </w:r>
      <w:r w:rsidR="004557E8">
        <w:rPr>
          <w:rFonts w:ascii="Cambria" w:hAnsi="Cambria"/>
          <w:sz w:val="22"/>
          <w:szCs w:val="22"/>
        </w:rPr>
        <w:t>- what</w:t>
      </w:r>
      <w:r>
        <w:rPr>
          <w:rFonts w:ascii="Cambria" w:hAnsi="Cambria"/>
          <w:sz w:val="22"/>
          <w:szCs w:val="22"/>
        </w:rPr>
        <w:t xml:space="preserve"> is required for each </w:t>
      </w:r>
      <w:r w:rsidR="004557E8">
        <w:rPr>
          <w:rFonts w:ascii="Cambria" w:hAnsi="Cambria"/>
          <w:sz w:val="22"/>
          <w:szCs w:val="22"/>
        </w:rPr>
        <w:t>criterion</w:t>
      </w:r>
      <w:r>
        <w:rPr>
          <w:rFonts w:ascii="Cambria" w:hAnsi="Cambria"/>
          <w:sz w:val="22"/>
          <w:szCs w:val="22"/>
        </w:rPr>
        <w:t>?</w:t>
      </w:r>
    </w:p>
    <w:p w14:paraId="5A89552A" w14:textId="7225E946" w:rsidR="004010EC" w:rsidRDefault="004010EC" w:rsidP="0088492A">
      <w:pPr>
        <w:pStyle w:val="ListParagraph"/>
        <w:numPr>
          <w:ilvl w:val="0"/>
          <w:numId w:val="1"/>
        </w:numPr>
        <w:jc w:val="both"/>
        <w:rPr>
          <w:rFonts w:ascii="Cambria" w:hAnsi="Cambria"/>
          <w:sz w:val="22"/>
          <w:szCs w:val="22"/>
        </w:rPr>
      </w:pPr>
      <w:r>
        <w:rPr>
          <w:rFonts w:ascii="Cambria" w:hAnsi="Cambria"/>
          <w:sz w:val="22"/>
          <w:szCs w:val="22"/>
        </w:rPr>
        <w:t xml:space="preserve">What is meant by a </w:t>
      </w:r>
      <w:proofErr w:type="gramStart"/>
      <w:r>
        <w:rPr>
          <w:rFonts w:ascii="Cambria" w:hAnsi="Cambria"/>
          <w:sz w:val="22"/>
          <w:szCs w:val="22"/>
        </w:rPr>
        <w:t>perception.</w:t>
      </w:r>
      <w:proofErr w:type="gramEnd"/>
    </w:p>
    <w:p w14:paraId="61950A37" w14:textId="77777777" w:rsidR="004010EC" w:rsidRDefault="004010EC" w:rsidP="0088492A">
      <w:pPr>
        <w:pStyle w:val="ListParagraph"/>
        <w:numPr>
          <w:ilvl w:val="0"/>
          <w:numId w:val="1"/>
        </w:numPr>
        <w:jc w:val="both"/>
        <w:rPr>
          <w:rFonts w:ascii="Cambria" w:hAnsi="Cambria"/>
          <w:sz w:val="22"/>
          <w:szCs w:val="22"/>
        </w:rPr>
      </w:pPr>
      <w:r>
        <w:rPr>
          <w:rFonts w:ascii="Cambria" w:hAnsi="Cambria"/>
          <w:sz w:val="22"/>
          <w:szCs w:val="22"/>
        </w:rPr>
        <w:t xml:space="preserve">What is meant by “values” and how values are </w:t>
      </w:r>
      <w:proofErr w:type="gramStart"/>
      <w:r>
        <w:rPr>
          <w:rFonts w:ascii="Cambria" w:hAnsi="Cambria"/>
          <w:sz w:val="22"/>
          <w:szCs w:val="22"/>
        </w:rPr>
        <w:t>obtained.</w:t>
      </w:r>
      <w:proofErr w:type="gramEnd"/>
    </w:p>
    <w:p w14:paraId="2DB5D7A4" w14:textId="3A37897A" w:rsidR="00E833B2" w:rsidRDefault="00BB4211" w:rsidP="0088492A">
      <w:pPr>
        <w:pStyle w:val="ListParagraph"/>
        <w:numPr>
          <w:ilvl w:val="0"/>
          <w:numId w:val="1"/>
        </w:numPr>
        <w:jc w:val="both"/>
        <w:rPr>
          <w:rFonts w:ascii="Cambria" w:hAnsi="Cambria"/>
          <w:sz w:val="22"/>
          <w:szCs w:val="22"/>
        </w:rPr>
      </w:pPr>
      <w:r>
        <w:rPr>
          <w:rFonts w:ascii="Cambria" w:hAnsi="Cambria"/>
          <w:sz w:val="22"/>
          <w:szCs w:val="22"/>
        </w:rPr>
        <w:t xml:space="preserve">The </w:t>
      </w:r>
      <w:proofErr w:type="gramStart"/>
      <w:r>
        <w:rPr>
          <w:rFonts w:ascii="Cambria" w:hAnsi="Cambria"/>
          <w:sz w:val="22"/>
          <w:szCs w:val="22"/>
        </w:rPr>
        <w:t>ways  people</w:t>
      </w:r>
      <w:proofErr w:type="gramEnd"/>
      <w:r>
        <w:rPr>
          <w:rFonts w:ascii="Cambria" w:hAnsi="Cambria"/>
          <w:sz w:val="22"/>
          <w:szCs w:val="22"/>
        </w:rPr>
        <w:t xml:space="preserve"> can respond to an issue.</w:t>
      </w:r>
      <w:r w:rsidR="004010EC">
        <w:rPr>
          <w:rFonts w:ascii="Cambria" w:hAnsi="Cambria"/>
          <w:sz w:val="22"/>
          <w:szCs w:val="22"/>
        </w:rPr>
        <w:t xml:space="preserve">. What can they do if they feel strongly about the issue to get it resolved? </w:t>
      </w:r>
    </w:p>
    <w:p w14:paraId="3C2CCF9A" w14:textId="2E74A698" w:rsidR="00E47A01" w:rsidRDefault="00E47A01" w:rsidP="0088492A">
      <w:pPr>
        <w:pStyle w:val="ListParagraph"/>
        <w:numPr>
          <w:ilvl w:val="0"/>
          <w:numId w:val="1"/>
        </w:numPr>
        <w:jc w:val="both"/>
        <w:rPr>
          <w:rFonts w:ascii="Cambria" w:hAnsi="Cambria"/>
          <w:sz w:val="22"/>
          <w:szCs w:val="22"/>
        </w:rPr>
      </w:pPr>
      <w:r>
        <w:rPr>
          <w:rFonts w:ascii="Cambria" w:hAnsi="Cambria"/>
          <w:sz w:val="22"/>
          <w:szCs w:val="22"/>
        </w:rPr>
        <w:t>How to select and apply evidence rather than ‘tell all you know’.</w:t>
      </w:r>
    </w:p>
    <w:p w14:paraId="341E8B7E" w14:textId="07E9A17E"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 xml:space="preserve">How to make </w:t>
      </w:r>
      <w:proofErr w:type="spellStart"/>
      <w:r>
        <w:rPr>
          <w:rFonts w:ascii="Cambria" w:hAnsi="Cambria"/>
          <w:sz w:val="22"/>
          <w:szCs w:val="22"/>
        </w:rPr>
        <w:t>judgements</w:t>
      </w:r>
      <w:proofErr w:type="spellEnd"/>
      <w:r>
        <w:rPr>
          <w:rFonts w:ascii="Cambria" w:hAnsi="Cambria"/>
          <w:sz w:val="22"/>
          <w:szCs w:val="22"/>
        </w:rPr>
        <w:t xml:space="preserve"> based on </w:t>
      </w:r>
      <w:r w:rsidR="00BB4211">
        <w:rPr>
          <w:rFonts w:ascii="Cambria" w:hAnsi="Cambria"/>
          <w:sz w:val="22"/>
          <w:szCs w:val="22"/>
        </w:rPr>
        <w:t>the evidence presented</w:t>
      </w:r>
    </w:p>
    <w:p w14:paraId="12DA1D3E"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What the term specific information’ means and how to incorporate these into answers.</w:t>
      </w:r>
    </w:p>
    <w:p w14:paraId="54A09D67"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30C35601" w14:textId="09444A8D" w:rsidR="00931E9D" w:rsidRDefault="001C11BB" w:rsidP="0088492A">
      <w:pPr>
        <w:pStyle w:val="ListParagraph"/>
        <w:numPr>
          <w:ilvl w:val="0"/>
          <w:numId w:val="1"/>
        </w:numPr>
        <w:jc w:val="both"/>
        <w:rPr>
          <w:rFonts w:ascii="Cambria" w:hAnsi="Cambria"/>
          <w:sz w:val="22"/>
          <w:szCs w:val="22"/>
        </w:rPr>
      </w:pPr>
      <w:r>
        <w:rPr>
          <w:rFonts w:ascii="Cambria" w:hAnsi="Cambria"/>
          <w:sz w:val="22"/>
          <w:szCs w:val="22"/>
        </w:rPr>
        <w:t xml:space="preserve">If relevant - </w:t>
      </w:r>
      <w:r w:rsidR="004010EC">
        <w:rPr>
          <w:rFonts w:ascii="Cambria" w:hAnsi="Cambria"/>
          <w:sz w:val="22"/>
          <w:szCs w:val="22"/>
        </w:rPr>
        <w:t>b</w:t>
      </w:r>
      <w:r w:rsidR="00931E9D">
        <w:rPr>
          <w:rFonts w:ascii="Cambria" w:hAnsi="Cambria"/>
          <w:sz w:val="22"/>
          <w:szCs w:val="22"/>
        </w:rPr>
        <w:t xml:space="preserve">ackground to the geographic </w:t>
      </w:r>
      <w:r w:rsidR="00E833B2">
        <w:rPr>
          <w:rFonts w:ascii="Cambria" w:hAnsi="Cambria"/>
          <w:sz w:val="22"/>
          <w:szCs w:val="22"/>
        </w:rPr>
        <w:t>issue</w:t>
      </w:r>
      <w:r w:rsidR="00931E9D">
        <w:rPr>
          <w:rFonts w:ascii="Cambria" w:hAnsi="Cambria"/>
          <w:sz w:val="22"/>
          <w:szCs w:val="22"/>
        </w:rPr>
        <w:t xml:space="preserve"> – what it is about.</w:t>
      </w:r>
      <w:r>
        <w:rPr>
          <w:rFonts w:ascii="Cambria" w:hAnsi="Cambria"/>
          <w:sz w:val="22"/>
          <w:szCs w:val="22"/>
        </w:rPr>
        <w:t xml:space="preserve"> The significance of the geographic location and the spatial dimension.</w:t>
      </w:r>
    </w:p>
    <w:p w14:paraId="50C7392E" w14:textId="1AE33AB8" w:rsidR="00931E9D" w:rsidRDefault="00E47A01" w:rsidP="0088492A">
      <w:pPr>
        <w:pStyle w:val="ListParagraph"/>
        <w:numPr>
          <w:ilvl w:val="0"/>
          <w:numId w:val="1"/>
        </w:numPr>
        <w:jc w:val="both"/>
        <w:rPr>
          <w:rFonts w:ascii="Cambria" w:hAnsi="Cambria"/>
          <w:sz w:val="22"/>
          <w:szCs w:val="22"/>
        </w:rPr>
      </w:pPr>
      <w:r>
        <w:rPr>
          <w:rFonts w:ascii="Cambria" w:hAnsi="Cambria"/>
          <w:sz w:val="22"/>
          <w:szCs w:val="22"/>
        </w:rPr>
        <w:t>U</w:t>
      </w:r>
      <w:r w:rsidR="00931E9D">
        <w:rPr>
          <w:rFonts w:ascii="Cambria" w:hAnsi="Cambria"/>
          <w:sz w:val="22"/>
          <w:szCs w:val="22"/>
        </w:rPr>
        <w:t xml:space="preserve">nderstanding </w:t>
      </w:r>
      <w:r>
        <w:rPr>
          <w:rFonts w:ascii="Cambria" w:hAnsi="Cambria"/>
          <w:sz w:val="22"/>
          <w:szCs w:val="22"/>
        </w:rPr>
        <w:t>any</w:t>
      </w:r>
      <w:r w:rsidR="00931E9D">
        <w:rPr>
          <w:rFonts w:ascii="Cambria" w:hAnsi="Cambria"/>
          <w:sz w:val="22"/>
          <w:szCs w:val="22"/>
        </w:rPr>
        <w:t xml:space="preserve"> resources provided. What do they mean?</w:t>
      </w:r>
    </w:p>
    <w:p w14:paraId="05E98B3B" w14:textId="77777777" w:rsidR="00931E9D" w:rsidRPr="00E833B2"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r w:rsidRPr="00E833B2">
        <w:rPr>
          <w:rFonts w:ascii="Cambria" w:hAnsi="Cambria"/>
          <w:sz w:val="22"/>
          <w:szCs w:val="22"/>
        </w:rPr>
        <w:t xml:space="preserve"> </w:t>
      </w:r>
    </w:p>
    <w:p w14:paraId="6B8F1106" w14:textId="77777777" w:rsidR="00EE32EE" w:rsidRDefault="00EE32EE" w:rsidP="00EE32EE">
      <w:pPr>
        <w:jc w:val="both"/>
        <w:rPr>
          <w:rFonts w:ascii="Cambria" w:hAnsi="Cambria"/>
          <w:sz w:val="22"/>
          <w:szCs w:val="22"/>
        </w:rPr>
      </w:pPr>
    </w:p>
    <w:p w14:paraId="6A8D1507" w14:textId="77777777" w:rsidR="008C2111" w:rsidRDefault="004010EC" w:rsidP="007A5BF3">
      <w:pPr>
        <w:jc w:val="both"/>
        <w:rPr>
          <w:rFonts w:ascii="Cambria" w:hAnsi="Cambria"/>
          <w:b/>
          <w:sz w:val="22"/>
          <w:szCs w:val="22"/>
        </w:rPr>
      </w:pPr>
      <w:r>
        <w:rPr>
          <w:rFonts w:ascii="Cambria" w:hAnsi="Cambria"/>
          <w:b/>
          <w:sz w:val="22"/>
          <w:szCs w:val="22"/>
        </w:rPr>
        <w:t xml:space="preserve">EXPLAINING </w:t>
      </w:r>
      <w:r w:rsidR="008C2111">
        <w:rPr>
          <w:rFonts w:ascii="Cambria" w:hAnsi="Cambria"/>
          <w:b/>
          <w:sz w:val="22"/>
          <w:szCs w:val="22"/>
        </w:rPr>
        <w:t xml:space="preserve">THE </w:t>
      </w:r>
      <w:r w:rsidR="00ED143C">
        <w:rPr>
          <w:rFonts w:ascii="Cambria" w:hAnsi="Cambria"/>
          <w:b/>
          <w:sz w:val="22"/>
          <w:szCs w:val="22"/>
        </w:rPr>
        <w:t xml:space="preserve">GEOGRAPHIC NATURE OF THE ISSUE </w:t>
      </w:r>
    </w:p>
    <w:p w14:paraId="416CA581" w14:textId="5C499C57" w:rsidR="009975F7" w:rsidRPr="00A84D18" w:rsidRDefault="00ED143C" w:rsidP="00A84D18">
      <w:pPr>
        <w:pStyle w:val="NormalWeb"/>
        <w:rPr>
          <w:rFonts w:ascii="Cambria" w:hAnsi="Cambria"/>
          <w:sz w:val="22"/>
          <w:szCs w:val="22"/>
        </w:rPr>
      </w:pPr>
      <w:r w:rsidRPr="00ED143C">
        <w:rPr>
          <w:rFonts w:ascii="Cambria" w:hAnsi="Cambria"/>
          <w:sz w:val="22"/>
          <w:szCs w:val="22"/>
        </w:rPr>
        <w:lastRenderedPageBreak/>
        <w:t>This acts as an introduction to the assessment to ‘set the scene’</w:t>
      </w:r>
      <w:r>
        <w:rPr>
          <w:rFonts w:ascii="Cambria" w:hAnsi="Cambria"/>
          <w:sz w:val="22"/>
          <w:szCs w:val="22"/>
        </w:rPr>
        <w:t xml:space="preserve"> or what is the issue and why is it geographic?</w:t>
      </w:r>
      <w:r w:rsidR="00E322FE">
        <w:rPr>
          <w:rFonts w:ascii="Cambria" w:hAnsi="Cambria"/>
          <w:sz w:val="22"/>
          <w:szCs w:val="22"/>
        </w:rPr>
        <w:t xml:space="preserve"> </w:t>
      </w:r>
      <w:r w:rsidR="00A84D18">
        <w:rPr>
          <w:rFonts w:ascii="Cambria" w:hAnsi="Cambria"/>
          <w:sz w:val="22"/>
          <w:szCs w:val="22"/>
        </w:rPr>
        <w:t xml:space="preserve">It will include questions such as ‘ where does it happen (best to include a map) </w:t>
      </w:r>
      <w:r w:rsidR="00A84D18" w:rsidRPr="00A84D18">
        <w:rPr>
          <w:rFonts w:asciiTheme="minorHAnsi" w:hAnsiTheme="minorHAnsi"/>
          <w:sz w:val="22"/>
          <w:szCs w:val="22"/>
        </w:rPr>
        <w:t>and what is the spatial extent of the issue? Is it growing or restricted to the origin? Who’s involved?</w:t>
      </w:r>
      <w:r w:rsidR="00865FC1">
        <w:rPr>
          <w:rFonts w:asciiTheme="minorHAnsi" w:hAnsiTheme="minorHAnsi"/>
          <w:sz w:val="22"/>
          <w:szCs w:val="22"/>
        </w:rPr>
        <w:t xml:space="preserve"> What type of issue is it e.g. </w:t>
      </w:r>
      <w:r w:rsidR="00A84D18" w:rsidRPr="00A84D18">
        <w:rPr>
          <w:rFonts w:asciiTheme="minorHAnsi" w:hAnsiTheme="minorHAnsi"/>
          <w:sz w:val="22"/>
          <w:szCs w:val="22"/>
        </w:rPr>
        <w:t>environmental, human rights etc.? Is there existing legislation related to the issue or is it clearly linked to other issues?</w:t>
      </w:r>
      <w:r w:rsidR="00865FC1">
        <w:rPr>
          <w:rFonts w:ascii="Cambria" w:hAnsi="Cambria"/>
          <w:sz w:val="22"/>
          <w:szCs w:val="22"/>
        </w:rPr>
        <w:t xml:space="preserve"> This aspect only goes to A</w:t>
      </w:r>
      <w:r w:rsidR="00A84D18">
        <w:rPr>
          <w:rFonts w:ascii="Cambria" w:hAnsi="Cambria"/>
          <w:sz w:val="22"/>
          <w:szCs w:val="22"/>
        </w:rPr>
        <w:t xml:space="preserve">chievement. </w:t>
      </w:r>
    </w:p>
    <w:p w14:paraId="0016184A" w14:textId="1FEE3AB2" w:rsidR="008C2111" w:rsidRDefault="00A84D18" w:rsidP="007A5BF3">
      <w:pPr>
        <w:jc w:val="both"/>
        <w:rPr>
          <w:rFonts w:ascii="Cambria" w:hAnsi="Cambria"/>
          <w:b/>
          <w:sz w:val="22"/>
          <w:szCs w:val="22"/>
        </w:rPr>
      </w:pPr>
      <w:r>
        <w:rPr>
          <w:rFonts w:ascii="Cambria" w:hAnsi="Cambria"/>
          <w:b/>
          <w:sz w:val="22"/>
          <w:szCs w:val="22"/>
        </w:rPr>
        <w:t xml:space="preserve">EXPLAINING HOW PEOPLE’S VALUES AND PERCEPTIONS </w:t>
      </w:r>
      <w:r w:rsidR="00E47A01">
        <w:rPr>
          <w:rFonts w:ascii="Cambria" w:hAnsi="Cambria"/>
          <w:b/>
          <w:sz w:val="22"/>
          <w:szCs w:val="22"/>
        </w:rPr>
        <w:t>OF</w:t>
      </w:r>
      <w:r>
        <w:rPr>
          <w:rFonts w:ascii="Cambria" w:hAnsi="Cambria"/>
          <w:b/>
          <w:sz w:val="22"/>
          <w:szCs w:val="22"/>
        </w:rPr>
        <w:t xml:space="preserve"> THE ISSUE HAVE LED TO THEIR RESPONSES </w:t>
      </w:r>
    </w:p>
    <w:p w14:paraId="6AAE7ADD" w14:textId="77777777" w:rsidR="00A84D18" w:rsidRDefault="00A84D18" w:rsidP="007A5BF3">
      <w:pPr>
        <w:jc w:val="both"/>
        <w:rPr>
          <w:rFonts w:ascii="Cambria" w:hAnsi="Cambria"/>
          <w:b/>
          <w:sz w:val="22"/>
          <w:szCs w:val="22"/>
        </w:rPr>
      </w:pPr>
    </w:p>
    <w:p w14:paraId="42AC6207" w14:textId="5D0212C1" w:rsidR="00A84D18" w:rsidRDefault="00A84D18" w:rsidP="007A5BF3">
      <w:pPr>
        <w:jc w:val="both"/>
        <w:rPr>
          <w:rFonts w:ascii="Cambria" w:hAnsi="Cambria"/>
          <w:sz w:val="22"/>
          <w:szCs w:val="22"/>
        </w:rPr>
      </w:pPr>
      <w:r w:rsidRPr="00A84D18">
        <w:rPr>
          <w:rFonts w:ascii="Cambria" w:hAnsi="Cambria"/>
          <w:sz w:val="22"/>
          <w:szCs w:val="22"/>
        </w:rPr>
        <w:t xml:space="preserve">This aspect is </w:t>
      </w:r>
      <w:r w:rsidR="00865FC1">
        <w:rPr>
          <w:rFonts w:ascii="Cambria" w:hAnsi="Cambria"/>
          <w:sz w:val="22"/>
          <w:szCs w:val="22"/>
        </w:rPr>
        <w:t>different to</w:t>
      </w:r>
      <w:r w:rsidRPr="00A84D18">
        <w:rPr>
          <w:rFonts w:ascii="Cambria" w:hAnsi="Cambria"/>
          <w:sz w:val="22"/>
          <w:szCs w:val="22"/>
        </w:rPr>
        <w:t xml:space="preserve"> the similar one at Level 1 and 2. </w:t>
      </w:r>
      <w:r>
        <w:rPr>
          <w:rFonts w:ascii="Cambria" w:hAnsi="Cambria"/>
          <w:sz w:val="22"/>
          <w:szCs w:val="22"/>
        </w:rPr>
        <w:t xml:space="preserve">Several </w:t>
      </w:r>
      <w:r w:rsidR="00E47A01">
        <w:rPr>
          <w:rFonts w:ascii="Cambria" w:hAnsi="Cambria"/>
          <w:sz w:val="22"/>
          <w:szCs w:val="22"/>
        </w:rPr>
        <w:t xml:space="preserve">additional </w:t>
      </w:r>
      <w:r>
        <w:rPr>
          <w:rFonts w:ascii="Cambria" w:hAnsi="Cambria"/>
          <w:sz w:val="22"/>
          <w:szCs w:val="22"/>
        </w:rPr>
        <w:t>requirements are needed:</w:t>
      </w:r>
    </w:p>
    <w:p w14:paraId="33964F21" w14:textId="77777777" w:rsidR="00E47A01" w:rsidRDefault="00E47A01" w:rsidP="007A5BF3">
      <w:pPr>
        <w:jc w:val="both"/>
        <w:rPr>
          <w:rFonts w:ascii="Cambria" w:hAnsi="Cambria"/>
          <w:sz w:val="22"/>
          <w:szCs w:val="22"/>
        </w:rPr>
      </w:pPr>
    </w:p>
    <w:p w14:paraId="6A3983AD" w14:textId="77777777" w:rsidR="00A84D18" w:rsidRDefault="00A84D18" w:rsidP="00A84D18">
      <w:pPr>
        <w:pStyle w:val="ListParagraph"/>
        <w:numPr>
          <w:ilvl w:val="0"/>
          <w:numId w:val="19"/>
        </w:numPr>
        <w:jc w:val="both"/>
        <w:rPr>
          <w:rFonts w:ascii="Cambria" w:hAnsi="Cambria"/>
          <w:sz w:val="22"/>
          <w:szCs w:val="22"/>
        </w:rPr>
      </w:pPr>
      <w:r>
        <w:rPr>
          <w:rFonts w:ascii="Cambria" w:hAnsi="Cambria"/>
          <w:sz w:val="22"/>
          <w:szCs w:val="22"/>
        </w:rPr>
        <w:t>Different groups or individuals with different perceptions need to be identified. It is best if these are at different stages of a continuum.</w:t>
      </w:r>
    </w:p>
    <w:p w14:paraId="3B7D7B95" w14:textId="270F01C6" w:rsidR="00A84D18" w:rsidRDefault="00A84D18" w:rsidP="00A84D18">
      <w:pPr>
        <w:pStyle w:val="ListParagraph"/>
        <w:numPr>
          <w:ilvl w:val="0"/>
          <w:numId w:val="19"/>
        </w:numPr>
        <w:jc w:val="both"/>
        <w:rPr>
          <w:rFonts w:ascii="Cambria" w:hAnsi="Cambria"/>
          <w:sz w:val="22"/>
          <w:szCs w:val="22"/>
        </w:rPr>
      </w:pPr>
      <w:r>
        <w:rPr>
          <w:rFonts w:ascii="Cambria" w:hAnsi="Cambria"/>
          <w:sz w:val="22"/>
          <w:szCs w:val="22"/>
        </w:rPr>
        <w:t>What the perceptions o</w:t>
      </w:r>
      <w:r w:rsidR="00865FC1">
        <w:rPr>
          <w:rFonts w:ascii="Cambria" w:hAnsi="Cambria"/>
          <w:sz w:val="22"/>
          <w:szCs w:val="22"/>
        </w:rPr>
        <w:t>f these individuals or groups are</w:t>
      </w:r>
      <w:r>
        <w:rPr>
          <w:rFonts w:ascii="Cambria" w:hAnsi="Cambria"/>
          <w:sz w:val="22"/>
          <w:szCs w:val="22"/>
        </w:rPr>
        <w:t>.</w:t>
      </w:r>
    </w:p>
    <w:p w14:paraId="57FAE702" w14:textId="7DE5EAA7" w:rsidR="00A84D18" w:rsidRDefault="00A84D18" w:rsidP="00A84D18">
      <w:pPr>
        <w:pStyle w:val="ListParagraph"/>
        <w:numPr>
          <w:ilvl w:val="0"/>
          <w:numId w:val="7"/>
        </w:numPr>
        <w:jc w:val="both"/>
        <w:rPr>
          <w:rFonts w:asciiTheme="minorHAnsi" w:hAnsiTheme="minorHAnsi"/>
          <w:sz w:val="22"/>
        </w:rPr>
      </w:pPr>
      <w:r>
        <w:rPr>
          <w:rFonts w:ascii="Cambria" w:hAnsi="Cambria"/>
          <w:sz w:val="22"/>
          <w:szCs w:val="22"/>
        </w:rPr>
        <w:t xml:space="preserve">The reasons why these groups hold such different perceptions need to be explored. This is due to their values or ways they have been brought up and influenced. </w:t>
      </w:r>
      <w:r>
        <w:rPr>
          <w:rFonts w:asciiTheme="minorHAnsi" w:hAnsiTheme="minorHAnsi"/>
          <w:sz w:val="22"/>
        </w:rPr>
        <w:t xml:space="preserve">This could be related to factors such as religion, age, sex, career, </w:t>
      </w:r>
      <w:r w:rsidR="000417CB">
        <w:rPr>
          <w:rFonts w:asciiTheme="minorHAnsi" w:hAnsiTheme="minorHAnsi"/>
          <w:sz w:val="22"/>
        </w:rPr>
        <w:t>experience</w:t>
      </w:r>
      <w:r>
        <w:rPr>
          <w:rFonts w:asciiTheme="minorHAnsi" w:hAnsiTheme="minorHAnsi"/>
          <w:sz w:val="22"/>
        </w:rPr>
        <w:t xml:space="preserve">, education, political leanings, ethnicity, </w:t>
      </w:r>
      <w:r w:rsidR="000417CB">
        <w:rPr>
          <w:rFonts w:asciiTheme="minorHAnsi" w:hAnsiTheme="minorHAnsi"/>
          <w:sz w:val="22"/>
        </w:rPr>
        <w:t xml:space="preserve">culture or </w:t>
      </w:r>
      <w:r>
        <w:rPr>
          <w:rFonts w:asciiTheme="minorHAnsi" w:hAnsiTheme="minorHAnsi"/>
          <w:sz w:val="22"/>
        </w:rPr>
        <w:t>family</w:t>
      </w:r>
      <w:r w:rsidR="00E47A01">
        <w:rPr>
          <w:rFonts w:asciiTheme="minorHAnsi" w:hAnsiTheme="minorHAnsi"/>
          <w:sz w:val="22"/>
        </w:rPr>
        <w:t xml:space="preserve"> history. It could also relate to how directly they are affected by the issue such as the NIMBY affect. </w:t>
      </w:r>
    </w:p>
    <w:p w14:paraId="4F7D166F" w14:textId="3C0F69BE" w:rsidR="00A84D18" w:rsidRPr="00A84D18" w:rsidRDefault="00E47A01" w:rsidP="00A84D18">
      <w:pPr>
        <w:pStyle w:val="ListParagraph"/>
        <w:numPr>
          <w:ilvl w:val="0"/>
          <w:numId w:val="19"/>
        </w:numPr>
        <w:jc w:val="both"/>
        <w:rPr>
          <w:rFonts w:ascii="Cambria" w:hAnsi="Cambria"/>
          <w:sz w:val="22"/>
          <w:szCs w:val="22"/>
        </w:rPr>
      </w:pPr>
      <w:r>
        <w:rPr>
          <w:rFonts w:ascii="Cambria" w:hAnsi="Cambria"/>
          <w:sz w:val="22"/>
          <w:szCs w:val="22"/>
        </w:rPr>
        <w:t xml:space="preserve">How did the individuals/ groups respond to the </w:t>
      </w:r>
      <w:proofErr w:type="gramStart"/>
      <w:r>
        <w:rPr>
          <w:rFonts w:ascii="Cambria" w:hAnsi="Cambria"/>
          <w:sz w:val="22"/>
          <w:szCs w:val="22"/>
        </w:rPr>
        <w:t>issue</w:t>
      </w:r>
      <w:r w:rsidR="00D82D8C">
        <w:rPr>
          <w:rFonts w:ascii="Cambria" w:hAnsi="Cambria"/>
          <w:sz w:val="22"/>
          <w:szCs w:val="22"/>
        </w:rPr>
        <w:t>.</w:t>
      </w:r>
      <w:proofErr w:type="gramEnd"/>
      <w:r w:rsidR="00D82D8C">
        <w:rPr>
          <w:rFonts w:ascii="Cambria" w:hAnsi="Cambria"/>
          <w:sz w:val="22"/>
          <w:szCs w:val="22"/>
        </w:rPr>
        <w:t xml:space="preserve"> In other words what did they do about it? </w:t>
      </w:r>
      <w:r w:rsidR="00D82D8C">
        <w:rPr>
          <w:rFonts w:asciiTheme="minorHAnsi" w:hAnsiTheme="minorHAnsi"/>
          <w:sz w:val="22"/>
        </w:rPr>
        <w:t xml:space="preserve">This could be in terms of </w:t>
      </w:r>
      <w:r>
        <w:rPr>
          <w:rFonts w:asciiTheme="minorHAnsi" w:hAnsiTheme="minorHAnsi"/>
          <w:sz w:val="22"/>
        </w:rPr>
        <w:t xml:space="preserve">the actions that result such as protests, petitions, writing to the newspaper, writing blogs, attending public meetings, lobbying MP’s, doing nothing etc. </w:t>
      </w:r>
      <w:r w:rsidR="00D82D8C">
        <w:rPr>
          <w:rFonts w:asciiTheme="minorHAnsi" w:hAnsiTheme="minorHAnsi"/>
          <w:sz w:val="22"/>
        </w:rPr>
        <w:t xml:space="preserve">Alternatively this can be in terms of </w:t>
      </w:r>
      <w:r>
        <w:rPr>
          <w:rFonts w:asciiTheme="minorHAnsi" w:hAnsiTheme="minorHAnsi"/>
          <w:sz w:val="22"/>
        </w:rPr>
        <w:t>their feelings such as anger, frustration, upset, being indifferent etc.</w:t>
      </w:r>
    </w:p>
    <w:p w14:paraId="0CD290F2" w14:textId="77777777" w:rsidR="00AC2155" w:rsidRDefault="00AC2155" w:rsidP="007A5BF3">
      <w:pPr>
        <w:jc w:val="both"/>
        <w:rPr>
          <w:rFonts w:ascii="Cambria" w:hAnsi="Cambria"/>
          <w:b/>
          <w:sz w:val="22"/>
          <w:szCs w:val="22"/>
        </w:rPr>
      </w:pPr>
    </w:p>
    <w:p w14:paraId="050F479E" w14:textId="365868CE" w:rsidR="00D82D8C" w:rsidRDefault="00D82D8C" w:rsidP="007A5BF3">
      <w:pPr>
        <w:jc w:val="both"/>
        <w:rPr>
          <w:rFonts w:ascii="Cambria" w:hAnsi="Cambria"/>
          <w:sz w:val="22"/>
          <w:szCs w:val="22"/>
        </w:rPr>
      </w:pPr>
      <w:r>
        <w:rPr>
          <w:rFonts w:ascii="Cambria" w:hAnsi="Cambria"/>
          <w:sz w:val="22"/>
          <w:szCs w:val="22"/>
        </w:rPr>
        <w:t>It often pays to work backwards since the response is often the hardest to access. By discovering 3 different responses by groups or individuals you can then explore why they did what they did and what they felt about the issue.</w:t>
      </w:r>
    </w:p>
    <w:p w14:paraId="363B389D" w14:textId="77777777" w:rsidR="00FE6A45" w:rsidRDefault="00FE6A45" w:rsidP="007A5BF3">
      <w:pPr>
        <w:jc w:val="both"/>
        <w:rPr>
          <w:rFonts w:ascii="Cambria" w:hAnsi="Cambria"/>
          <w:sz w:val="22"/>
          <w:szCs w:val="22"/>
        </w:rPr>
      </w:pPr>
    </w:p>
    <w:p w14:paraId="79E95971" w14:textId="7AAF1966" w:rsidR="00FE6A45" w:rsidRPr="00AC2155" w:rsidRDefault="00A905AF" w:rsidP="007A5BF3">
      <w:pPr>
        <w:jc w:val="both"/>
        <w:rPr>
          <w:rFonts w:ascii="Cambria" w:hAnsi="Cambria"/>
          <w:sz w:val="22"/>
          <w:szCs w:val="22"/>
        </w:rPr>
      </w:pPr>
      <w:r>
        <w:rPr>
          <w:rFonts w:ascii="Cambria" w:hAnsi="Cambria"/>
          <w:sz w:val="22"/>
          <w:szCs w:val="22"/>
        </w:rPr>
        <w:t>This aspect</w:t>
      </w:r>
      <w:r w:rsidR="00865FC1">
        <w:rPr>
          <w:rFonts w:ascii="Cambria" w:hAnsi="Cambria"/>
          <w:sz w:val="22"/>
          <w:szCs w:val="22"/>
        </w:rPr>
        <w:t xml:space="preserve"> is differentiated from Achievement to Merit to E</w:t>
      </w:r>
      <w:r w:rsidR="00FE6A45">
        <w:rPr>
          <w:rFonts w:ascii="Cambria" w:hAnsi="Cambria"/>
          <w:sz w:val="22"/>
          <w:szCs w:val="22"/>
        </w:rPr>
        <w:t>xcellence.</w:t>
      </w:r>
      <w:r w:rsidR="000417CB">
        <w:rPr>
          <w:rFonts w:ascii="Cambria" w:hAnsi="Cambria"/>
          <w:sz w:val="22"/>
          <w:szCs w:val="22"/>
        </w:rPr>
        <w:t xml:space="preserve"> </w:t>
      </w:r>
      <w:r w:rsidR="00521B51">
        <w:rPr>
          <w:rFonts w:ascii="Cambria" w:hAnsi="Cambria"/>
          <w:sz w:val="22"/>
          <w:szCs w:val="22"/>
        </w:rPr>
        <w:t>For A</w:t>
      </w:r>
      <w:r w:rsidR="00FE6A45">
        <w:rPr>
          <w:rFonts w:ascii="Cambria" w:hAnsi="Cambria"/>
          <w:sz w:val="22"/>
          <w:szCs w:val="22"/>
        </w:rPr>
        <w:t xml:space="preserve">chievement </w:t>
      </w:r>
      <w:r w:rsidR="00D82D8C">
        <w:rPr>
          <w:rFonts w:ascii="Cambria" w:hAnsi="Cambria"/>
          <w:sz w:val="22"/>
          <w:szCs w:val="22"/>
        </w:rPr>
        <w:t xml:space="preserve">responses, perceptions and values </w:t>
      </w:r>
      <w:r w:rsidR="00FE6A45">
        <w:rPr>
          <w:rFonts w:ascii="Cambria" w:hAnsi="Cambria"/>
          <w:sz w:val="22"/>
          <w:szCs w:val="22"/>
        </w:rPr>
        <w:t>must be</w:t>
      </w:r>
      <w:r w:rsidR="00D82D8C">
        <w:rPr>
          <w:rFonts w:ascii="Cambria" w:hAnsi="Cambria"/>
          <w:sz w:val="22"/>
          <w:szCs w:val="22"/>
        </w:rPr>
        <w:t xml:space="preserve"> explained using some case study evidence.  </w:t>
      </w:r>
      <w:r w:rsidR="00FE6A45">
        <w:rPr>
          <w:rFonts w:ascii="Cambria" w:hAnsi="Cambria"/>
          <w:sz w:val="22"/>
          <w:szCs w:val="22"/>
        </w:rPr>
        <w:t xml:space="preserve">For Merit </w:t>
      </w:r>
      <w:r w:rsidR="00D82D8C">
        <w:rPr>
          <w:rFonts w:ascii="Cambria" w:hAnsi="Cambria"/>
          <w:sz w:val="22"/>
          <w:szCs w:val="22"/>
        </w:rPr>
        <w:t>responses, perceptions and values must be explained</w:t>
      </w:r>
      <w:r w:rsidR="009E6236">
        <w:rPr>
          <w:rFonts w:ascii="Cambria" w:hAnsi="Cambria"/>
          <w:sz w:val="22"/>
          <w:szCs w:val="22"/>
        </w:rPr>
        <w:t xml:space="preserve"> in detail</w:t>
      </w:r>
      <w:r w:rsidR="00FE6A45">
        <w:rPr>
          <w:rFonts w:ascii="Cambria" w:hAnsi="Cambria"/>
          <w:sz w:val="22"/>
          <w:szCs w:val="22"/>
        </w:rPr>
        <w:t>. The differen</w:t>
      </w:r>
      <w:r w:rsidR="00CC5EF6">
        <w:rPr>
          <w:rFonts w:ascii="Cambria" w:hAnsi="Cambria"/>
          <w:sz w:val="22"/>
          <w:szCs w:val="22"/>
        </w:rPr>
        <w:t>ce</w:t>
      </w:r>
      <w:r w:rsidR="00FE6A45">
        <w:rPr>
          <w:rFonts w:ascii="Cambria" w:hAnsi="Cambria"/>
          <w:sz w:val="22"/>
          <w:szCs w:val="22"/>
        </w:rPr>
        <w:t xml:space="preserve"> here relates to the </w:t>
      </w:r>
      <w:r w:rsidR="00D7600C">
        <w:rPr>
          <w:rFonts w:ascii="Cambria" w:hAnsi="Cambria"/>
          <w:sz w:val="22"/>
          <w:szCs w:val="22"/>
        </w:rPr>
        <w:t xml:space="preserve">quality and </w:t>
      </w:r>
      <w:r w:rsidR="00FE6A45">
        <w:rPr>
          <w:rFonts w:ascii="Cambria" w:hAnsi="Cambria"/>
          <w:sz w:val="22"/>
          <w:szCs w:val="22"/>
        </w:rPr>
        <w:t xml:space="preserve">depth of the answer by incorporating specific information such as names or statistics relating to the issue. </w:t>
      </w:r>
      <w:r w:rsidR="00D82D8C">
        <w:rPr>
          <w:rFonts w:ascii="Cambria" w:hAnsi="Cambria"/>
          <w:sz w:val="22"/>
          <w:szCs w:val="22"/>
        </w:rPr>
        <w:t xml:space="preserve"> </w:t>
      </w:r>
      <w:r w:rsidR="00FE6A45">
        <w:rPr>
          <w:rFonts w:ascii="Cambria" w:hAnsi="Cambria"/>
          <w:sz w:val="22"/>
          <w:szCs w:val="22"/>
        </w:rPr>
        <w:t>For Excellence the step up relates to the reasoning provided for the</w:t>
      </w:r>
      <w:r w:rsidR="00D82D8C">
        <w:rPr>
          <w:rFonts w:ascii="Cambria" w:hAnsi="Cambria"/>
          <w:sz w:val="22"/>
          <w:szCs w:val="22"/>
        </w:rPr>
        <w:t xml:space="preserve"> perceptions and responses</w:t>
      </w:r>
      <w:r w:rsidR="00FE6A45">
        <w:rPr>
          <w:rFonts w:ascii="Cambria" w:hAnsi="Cambria"/>
          <w:sz w:val="22"/>
          <w:szCs w:val="22"/>
        </w:rPr>
        <w:t xml:space="preserve">. </w:t>
      </w:r>
    </w:p>
    <w:p w14:paraId="08194575" w14:textId="77777777" w:rsidR="008C2111" w:rsidRDefault="008C2111" w:rsidP="007A5BF3">
      <w:pPr>
        <w:jc w:val="both"/>
        <w:rPr>
          <w:rFonts w:ascii="Cambria" w:hAnsi="Cambria"/>
          <w:b/>
          <w:sz w:val="22"/>
          <w:szCs w:val="22"/>
        </w:rPr>
      </w:pPr>
    </w:p>
    <w:p w14:paraId="4C8A414A" w14:textId="77777777" w:rsidR="00521B51" w:rsidRDefault="00D82D8C" w:rsidP="007A5BF3">
      <w:pPr>
        <w:jc w:val="both"/>
        <w:rPr>
          <w:rFonts w:ascii="Cambria" w:hAnsi="Cambria"/>
          <w:b/>
          <w:sz w:val="22"/>
          <w:szCs w:val="22"/>
        </w:rPr>
      </w:pPr>
      <w:r>
        <w:rPr>
          <w:rFonts w:ascii="Cambria" w:hAnsi="Cambria"/>
          <w:b/>
          <w:sz w:val="22"/>
          <w:szCs w:val="22"/>
        </w:rPr>
        <w:t xml:space="preserve">PROPOSING A SUITABLE COURSE OF ACTION AND JUSTIFYING THE SOLUTION </w:t>
      </w:r>
    </w:p>
    <w:p w14:paraId="6EF79F07" w14:textId="77777777" w:rsidR="00D82D8C" w:rsidRDefault="00D82D8C" w:rsidP="007A5BF3">
      <w:pPr>
        <w:jc w:val="both"/>
        <w:rPr>
          <w:rFonts w:ascii="Cambria" w:hAnsi="Cambria"/>
          <w:b/>
          <w:sz w:val="22"/>
          <w:szCs w:val="22"/>
        </w:rPr>
      </w:pPr>
    </w:p>
    <w:p w14:paraId="2C9CC602" w14:textId="1741B67F" w:rsidR="00D82D8C" w:rsidRDefault="009E6236" w:rsidP="007A5BF3">
      <w:pPr>
        <w:jc w:val="both"/>
        <w:rPr>
          <w:rFonts w:ascii="Cambria" w:hAnsi="Cambria"/>
          <w:sz w:val="22"/>
          <w:szCs w:val="22"/>
        </w:rPr>
      </w:pPr>
      <w:r>
        <w:rPr>
          <w:rFonts w:ascii="Cambria" w:hAnsi="Cambria"/>
          <w:sz w:val="22"/>
          <w:szCs w:val="22"/>
        </w:rPr>
        <w:t xml:space="preserve">One suggested solution to the issue needs to be explored in this part of the assessment with valid reasons as to why this would help resolve it. As a result this differs from Level 1 and 2 where 2 or 3 solutions are provided and the students needs to decide which is best. This provides a ‘step up’ in that it allows more of a compromise between established solutions so that the best of each can be determined and reasons given for them. </w:t>
      </w:r>
    </w:p>
    <w:p w14:paraId="1564F4F3" w14:textId="59FB1964" w:rsidR="00825203" w:rsidRPr="00825203" w:rsidRDefault="00825203" w:rsidP="00825203">
      <w:pPr>
        <w:pStyle w:val="NormalWeb"/>
        <w:rPr>
          <w:rFonts w:asciiTheme="minorHAnsi" w:hAnsiTheme="minorHAnsi"/>
          <w:sz w:val="22"/>
          <w:szCs w:val="22"/>
        </w:rPr>
      </w:pPr>
      <w:r w:rsidRPr="00825203">
        <w:rPr>
          <w:rFonts w:asciiTheme="minorHAnsi" w:hAnsiTheme="minorHAnsi"/>
          <w:sz w:val="22"/>
          <w:szCs w:val="22"/>
        </w:rPr>
        <w:t xml:space="preserve">The evaluation will become part of the justification, where the strengths of the selected option and the weaknesses of the alternatives will be </w:t>
      </w:r>
      <w:r w:rsidR="00305644" w:rsidRPr="00825203">
        <w:rPr>
          <w:rFonts w:asciiTheme="minorHAnsi" w:hAnsiTheme="minorHAnsi"/>
          <w:sz w:val="22"/>
          <w:szCs w:val="22"/>
        </w:rPr>
        <w:t>emphasized</w:t>
      </w:r>
      <w:bookmarkStart w:id="2" w:name="_GoBack"/>
      <w:bookmarkEnd w:id="2"/>
      <w:r w:rsidRPr="00825203">
        <w:rPr>
          <w:rFonts w:asciiTheme="minorHAnsi" w:hAnsiTheme="minorHAnsi"/>
          <w:sz w:val="22"/>
          <w:szCs w:val="22"/>
        </w:rPr>
        <w:t>. The students could be reminded to examine short/long term impacts or economic, environmental, social, political impacts etc. Students could give a compromise, but when justifying their proposed course of action alternatives must be considered.</w:t>
      </w:r>
    </w:p>
    <w:p w14:paraId="5D15C6EC" w14:textId="73C79DC0" w:rsidR="007B0D5B" w:rsidRDefault="00825203" w:rsidP="007A5BF3">
      <w:pPr>
        <w:jc w:val="both"/>
        <w:rPr>
          <w:rFonts w:ascii="Cambria" w:hAnsi="Cambria"/>
          <w:sz w:val="22"/>
          <w:szCs w:val="22"/>
        </w:rPr>
      </w:pPr>
      <w:r>
        <w:rPr>
          <w:rFonts w:ascii="Cambria" w:hAnsi="Cambria"/>
          <w:sz w:val="22"/>
          <w:szCs w:val="22"/>
        </w:rPr>
        <w:lastRenderedPageBreak/>
        <w:t xml:space="preserve">For Achievement a student needs to explain why one course of action is best – this will include an assessment of the good features of it and </w:t>
      </w:r>
      <w:r w:rsidR="007C30E9">
        <w:rPr>
          <w:rFonts w:ascii="Cambria" w:hAnsi="Cambria"/>
          <w:sz w:val="22"/>
          <w:szCs w:val="22"/>
        </w:rPr>
        <w:t xml:space="preserve">compare it to </w:t>
      </w:r>
      <w:r>
        <w:rPr>
          <w:rFonts w:ascii="Cambria" w:hAnsi="Cambria"/>
          <w:sz w:val="22"/>
          <w:szCs w:val="22"/>
        </w:rPr>
        <w:t>at least one alternative</w:t>
      </w:r>
      <w:r w:rsidR="009E6236">
        <w:rPr>
          <w:rFonts w:ascii="Cambria" w:hAnsi="Cambria"/>
          <w:sz w:val="22"/>
          <w:szCs w:val="22"/>
        </w:rPr>
        <w:t xml:space="preserve"> using some evidence</w:t>
      </w:r>
      <w:r>
        <w:rPr>
          <w:rFonts w:ascii="Cambria" w:hAnsi="Cambria"/>
          <w:sz w:val="22"/>
          <w:szCs w:val="22"/>
        </w:rPr>
        <w:t xml:space="preserve">. For Merit the assessment of the pros and cons needs to show some depth and be substantiated with </w:t>
      </w:r>
      <w:r w:rsidR="009E6236">
        <w:rPr>
          <w:rFonts w:ascii="Cambria" w:hAnsi="Cambria"/>
          <w:sz w:val="22"/>
          <w:szCs w:val="22"/>
        </w:rPr>
        <w:t xml:space="preserve">lots of </w:t>
      </w:r>
      <w:r>
        <w:rPr>
          <w:rFonts w:ascii="Cambria" w:hAnsi="Cambria"/>
          <w:sz w:val="22"/>
          <w:szCs w:val="22"/>
        </w:rPr>
        <w:t xml:space="preserve">evidence. </w:t>
      </w:r>
      <w:r w:rsidR="00C875FB">
        <w:rPr>
          <w:rFonts w:ascii="Cambria" w:hAnsi="Cambria"/>
          <w:sz w:val="22"/>
          <w:szCs w:val="22"/>
        </w:rPr>
        <w:t>It is also important that the reason</w:t>
      </w:r>
      <w:r w:rsidR="00516B54">
        <w:rPr>
          <w:rFonts w:ascii="Cambria" w:hAnsi="Cambria"/>
          <w:sz w:val="22"/>
          <w:szCs w:val="22"/>
        </w:rPr>
        <w:t>s</w:t>
      </w:r>
      <w:r w:rsidR="00C875FB">
        <w:rPr>
          <w:rFonts w:ascii="Cambria" w:hAnsi="Cambria"/>
          <w:sz w:val="22"/>
          <w:szCs w:val="22"/>
        </w:rPr>
        <w:t xml:space="preserve"> the alternatives were not considered as viable are</w:t>
      </w:r>
      <w:r w:rsidR="007C30E9">
        <w:rPr>
          <w:rFonts w:ascii="Cambria" w:hAnsi="Cambria"/>
          <w:sz w:val="22"/>
          <w:szCs w:val="22"/>
        </w:rPr>
        <w:t xml:space="preserve"> explored. For</w:t>
      </w:r>
      <w:r w:rsidR="00516B54">
        <w:rPr>
          <w:rFonts w:ascii="Cambria" w:hAnsi="Cambria"/>
          <w:sz w:val="22"/>
          <w:szCs w:val="22"/>
        </w:rPr>
        <w:t xml:space="preserve"> E</w:t>
      </w:r>
      <w:r w:rsidR="00C875FB">
        <w:rPr>
          <w:rFonts w:ascii="Cambria" w:hAnsi="Cambria"/>
          <w:sz w:val="22"/>
          <w:szCs w:val="22"/>
        </w:rPr>
        <w:t xml:space="preserve">xcellence the weighing up of pros and cons of each with an analysis of why the chosen solution comes out best and the others not as good is clear. The answer also needs of show clarity of argument and insight by using good geographic terminology. </w:t>
      </w:r>
    </w:p>
    <w:p w14:paraId="277D31DD" w14:textId="77777777" w:rsidR="008B73F6" w:rsidRPr="007B0D5B" w:rsidRDefault="008B73F6" w:rsidP="00FB3484">
      <w:pPr>
        <w:jc w:val="both"/>
        <w:rPr>
          <w:rFonts w:ascii="Cambria" w:hAnsi="Cambria"/>
          <w:sz w:val="22"/>
          <w:szCs w:val="22"/>
        </w:rPr>
      </w:pPr>
    </w:p>
    <w:p w14:paraId="489D6A5C" w14:textId="69093F8A" w:rsidR="00444B57" w:rsidRPr="004E2033" w:rsidRDefault="00356FC0" w:rsidP="00FB3484">
      <w:pPr>
        <w:jc w:val="both"/>
        <w:rPr>
          <w:rFonts w:ascii="Cambria" w:hAnsi="Cambria"/>
          <w:b/>
          <w:sz w:val="22"/>
          <w:szCs w:val="22"/>
        </w:rPr>
      </w:pPr>
      <w:r w:rsidRPr="00356FC0">
        <w:rPr>
          <w:rFonts w:ascii="Cambria" w:hAnsi="Cambria"/>
          <w:b/>
          <w:sz w:val="22"/>
          <w:szCs w:val="22"/>
        </w:rPr>
        <w:t>MANAGEMENT OF THE ASSESSMENT</w:t>
      </w:r>
    </w:p>
    <w:p w14:paraId="5A0630B9" w14:textId="77777777" w:rsidR="00356FC0" w:rsidRDefault="00356FC0" w:rsidP="00FB3484">
      <w:pPr>
        <w:jc w:val="both"/>
        <w:rPr>
          <w:rFonts w:ascii="Cambria" w:hAnsi="Cambria"/>
          <w:sz w:val="22"/>
          <w:szCs w:val="22"/>
        </w:rPr>
      </w:pPr>
      <w:r>
        <w:rPr>
          <w:rFonts w:ascii="Cambria" w:hAnsi="Cambria"/>
          <w:sz w:val="22"/>
          <w:szCs w:val="22"/>
        </w:rPr>
        <w:t xml:space="preserve">The standard can be lengthy and take several weeks to complete. </w:t>
      </w:r>
      <w:r w:rsidR="005056BA">
        <w:rPr>
          <w:rFonts w:ascii="Cambria" w:hAnsi="Cambria"/>
          <w:sz w:val="22"/>
          <w:szCs w:val="22"/>
        </w:rPr>
        <w:t xml:space="preserve">A useful approach to this standard is to collect assessment evidence during the course of the learning. You teach the first aspect, set a task and collect that evidence and then move onto the next. Such an approach means that the assessment does not interfere with the learning. </w:t>
      </w:r>
      <w:r w:rsidR="00832352">
        <w:rPr>
          <w:rFonts w:ascii="Cambria" w:hAnsi="Cambria"/>
          <w:sz w:val="22"/>
          <w:szCs w:val="22"/>
        </w:rPr>
        <w:t>If this is done it is important it is not marked between each stage since a holistic judgment must be applied at the end.</w:t>
      </w:r>
    </w:p>
    <w:p w14:paraId="3A88193A" w14:textId="77777777" w:rsidR="00D66C5F" w:rsidRDefault="00D66C5F" w:rsidP="00FB3484">
      <w:pPr>
        <w:jc w:val="both"/>
        <w:rPr>
          <w:rFonts w:ascii="Cambria" w:hAnsi="Cambria"/>
          <w:sz w:val="22"/>
          <w:szCs w:val="22"/>
        </w:rPr>
      </w:pPr>
    </w:p>
    <w:p w14:paraId="205766DB" w14:textId="145B1394" w:rsidR="00356FC0" w:rsidRDefault="00D66C5F" w:rsidP="00FB3484">
      <w:pPr>
        <w:jc w:val="both"/>
        <w:rPr>
          <w:rFonts w:ascii="Cambria" w:hAnsi="Cambria"/>
          <w:sz w:val="22"/>
          <w:szCs w:val="22"/>
        </w:rPr>
      </w:pPr>
      <w:r>
        <w:rPr>
          <w:rFonts w:ascii="Cambria" w:hAnsi="Cambria"/>
          <w:sz w:val="22"/>
          <w:szCs w:val="22"/>
        </w:rPr>
        <w:t>The majority of schools assess this standard using a written booklet</w:t>
      </w:r>
      <w:r w:rsidR="00FB15A9">
        <w:rPr>
          <w:rFonts w:ascii="Cambria" w:hAnsi="Cambria"/>
          <w:sz w:val="22"/>
          <w:szCs w:val="22"/>
        </w:rPr>
        <w:t xml:space="preserve"> since the analysis requires a detailed report</w:t>
      </w:r>
      <w:r>
        <w:rPr>
          <w:rFonts w:ascii="Cambria" w:hAnsi="Cambria"/>
          <w:sz w:val="22"/>
          <w:szCs w:val="22"/>
        </w:rPr>
        <w:t>. It is also possible to d</w:t>
      </w:r>
      <w:r w:rsidR="0059573B">
        <w:rPr>
          <w:rFonts w:ascii="Cambria" w:hAnsi="Cambria"/>
          <w:sz w:val="22"/>
          <w:szCs w:val="22"/>
        </w:rPr>
        <w:t>o as an oral presentation if fea</w:t>
      </w:r>
      <w:r>
        <w:rPr>
          <w:rFonts w:ascii="Cambria" w:hAnsi="Cambria"/>
          <w:sz w:val="22"/>
          <w:szCs w:val="22"/>
        </w:rPr>
        <w:t xml:space="preserve">sible with class numbers. </w:t>
      </w:r>
      <w:r w:rsidR="007506CB">
        <w:rPr>
          <w:rFonts w:ascii="Cambria" w:hAnsi="Cambria"/>
          <w:sz w:val="22"/>
          <w:szCs w:val="22"/>
        </w:rPr>
        <w:t xml:space="preserve">You can </w:t>
      </w:r>
      <w:r w:rsidR="0059573B">
        <w:rPr>
          <w:rFonts w:ascii="Cambria" w:hAnsi="Cambria"/>
          <w:sz w:val="22"/>
          <w:szCs w:val="22"/>
        </w:rPr>
        <w:t xml:space="preserve">also </w:t>
      </w:r>
      <w:r w:rsidR="007506CB">
        <w:rPr>
          <w:rFonts w:ascii="Cambria" w:hAnsi="Cambria"/>
          <w:sz w:val="22"/>
          <w:szCs w:val="22"/>
        </w:rPr>
        <w:t>assess the diffe</w:t>
      </w:r>
      <w:r w:rsidR="001C11BB">
        <w:rPr>
          <w:rFonts w:ascii="Cambria" w:hAnsi="Cambria"/>
          <w:sz w:val="22"/>
          <w:szCs w:val="22"/>
        </w:rPr>
        <w:t>rent aspects in different ways, such as a poster</w:t>
      </w:r>
      <w:r w:rsidR="00FB15A9">
        <w:rPr>
          <w:rFonts w:ascii="Cambria" w:hAnsi="Cambria"/>
          <w:sz w:val="22"/>
          <w:szCs w:val="22"/>
        </w:rPr>
        <w:t>/power point or movie</w:t>
      </w:r>
      <w:r w:rsidR="001C11BB">
        <w:rPr>
          <w:rFonts w:ascii="Cambria" w:hAnsi="Cambria"/>
          <w:sz w:val="22"/>
          <w:szCs w:val="22"/>
        </w:rPr>
        <w:t xml:space="preserve"> for the nature of the issue and responses and a report for the different options. </w:t>
      </w:r>
    </w:p>
    <w:p w14:paraId="5411A4B7" w14:textId="77777777" w:rsidR="00E42666" w:rsidRDefault="00E42666" w:rsidP="00FB3484">
      <w:pPr>
        <w:jc w:val="both"/>
        <w:rPr>
          <w:rFonts w:ascii="Cambria" w:hAnsi="Cambria"/>
          <w:sz w:val="22"/>
          <w:szCs w:val="22"/>
        </w:rPr>
      </w:pPr>
    </w:p>
    <w:p w14:paraId="42F241C9" w14:textId="77777777" w:rsidR="00FB15A9" w:rsidRDefault="00E42666" w:rsidP="00FB15A9">
      <w:pPr>
        <w:jc w:val="both"/>
        <w:rPr>
          <w:rFonts w:ascii="Cambria" w:hAnsi="Cambria"/>
          <w:b/>
          <w:sz w:val="22"/>
          <w:szCs w:val="22"/>
        </w:rPr>
      </w:pPr>
      <w:r w:rsidRPr="00E42666">
        <w:rPr>
          <w:rFonts w:ascii="Cambria" w:hAnsi="Cambria"/>
          <w:b/>
          <w:sz w:val="22"/>
          <w:szCs w:val="22"/>
        </w:rPr>
        <w:t>MARKING OF THE ASSESSMENT</w:t>
      </w:r>
    </w:p>
    <w:p w14:paraId="5ACF4223" w14:textId="62D29149" w:rsidR="007B0D5B" w:rsidRPr="00FB15A9" w:rsidRDefault="007B0D5B" w:rsidP="00FB15A9">
      <w:pPr>
        <w:jc w:val="both"/>
        <w:rPr>
          <w:rFonts w:ascii="Cambria" w:hAnsi="Cambria"/>
          <w:b/>
          <w:sz w:val="22"/>
          <w:szCs w:val="22"/>
        </w:rPr>
      </w:pPr>
      <w:r w:rsidRPr="007B0D5B">
        <w:rPr>
          <w:rFonts w:asciiTheme="minorHAnsi" w:hAnsiTheme="minorHAnsi"/>
          <w:sz w:val="22"/>
          <w:szCs w:val="22"/>
        </w:rPr>
        <w:t xml:space="preserve">It is important to note the aspects of the issue that step up through the grades and how the quality is determined. The chart </w:t>
      </w:r>
      <w:r w:rsidR="00877095">
        <w:rPr>
          <w:rFonts w:asciiTheme="minorHAnsi" w:hAnsiTheme="minorHAnsi"/>
          <w:sz w:val="22"/>
          <w:szCs w:val="22"/>
        </w:rPr>
        <w:t xml:space="preserve">on the next page </w:t>
      </w:r>
      <w:r w:rsidRPr="007B0D5B">
        <w:rPr>
          <w:rFonts w:asciiTheme="minorHAnsi" w:hAnsiTheme="minorHAnsi"/>
          <w:sz w:val="22"/>
          <w:szCs w:val="22"/>
        </w:rPr>
        <w:t>unpacks the Achie</w:t>
      </w:r>
      <w:r w:rsidR="00592464">
        <w:rPr>
          <w:rFonts w:asciiTheme="minorHAnsi" w:hAnsiTheme="minorHAnsi"/>
          <w:sz w:val="22"/>
          <w:szCs w:val="22"/>
        </w:rPr>
        <w:t>vement Criteria. The final judg</w:t>
      </w:r>
      <w:r w:rsidRPr="007B0D5B">
        <w:rPr>
          <w:rFonts w:asciiTheme="minorHAnsi" w:hAnsiTheme="minorHAnsi"/>
          <w:sz w:val="22"/>
          <w:szCs w:val="22"/>
        </w:rPr>
        <w:t>ment is based on a holistic examination of the evidence.</w:t>
      </w:r>
    </w:p>
    <w:p w14:paraId="5C2912A1" w14:textId="77777777" w:rsidR="00877095" w:rsidRPr="007B0D5B" w:rsidRDefault="00825203" w:rsidP="007B0D5B">
      <w:pPr>
        <w:spacing w:before="100" w:beforeAutospacing="1" w:after="100" w:afterAutospacing="1"/>
        <w:rPr>
          <w:rFonts w:asciiTheme="minorHAnsi" w:hAnsiTheme="minorHAnsi"/>
          <w:sz w:val="22"/>
          <w:szCs w:val="22"/>
        </w:rPr>
      </w:pPr>
      <w:r>
        <w:rPr>
          <w:noProof/>
          <w:lang w:val="en-NZ" w:eastAsia="en-NZ"/>
        </w:rPr>
        <w:drawing>
          <wp:inline distT="0" distB="0" distL="0" distR="0" wp14:anchorId="49422587" wp14:editId="09A6807E">
            <wp:extent cx="5270500" cy="287147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871470"/>
                    </a:xfrm>
                    <a:prstGeom prst="rect">
                      <a:avLst/>
                    </a:prstGeom>
                    <a:noFill/>
                    <a:ln>
                      <a:noFill/>
                    </a:ln>
                  </pic:spPr>
                </pic:pic>
              </a:graphicData>
            </a:graphic>
          </wp:inline>
        </w:drawing>
      </w:r>
    </w:p>
    <w:p w14:paraId="2EBC8321"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10FF5E43"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2FCFD894" w14:textId="77777777" w:rsidR="0088492A" w:rsidRPr="00F7239A" w:rsidRDefault="0088492A" w:rsidP="0088492A">
      <w:pPr>
        <w:ind w:left="-567" w:right="43"/>
        <w:jc w:val="center"/>
        <w:rPr>
          <w:rFonts w:ascii="Cambria" w:hAnsi="Cambria"/>
          <w:sz w:val="22"/>
          <w:szCs w:val="22"/>
        </w:rPr>
      </w:pPr>
    </w:p>
    <w:p w14:paraId="53B46DFF"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4BECAD5F"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212B" w14:textId="77777777" w:rsidR="00305644" w:rsidRDefault="00305644" w:rsidP="00305644">
      <w:r>
        <w:separator/>
      </w:r>
    </w:p>
  </w:endnote>
  <w:endnote w:type="continuationSeparator" w:id="0">
    <w:p w14:paraId="27F42135" w14:textId="77777777" w:rsidR="00305644" w:rsidRDefault="00305644" w:rsidP="0030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EFFC" w14:textId="15DC9FED" w:rsidR="00305644" w:rsidRDefault="00305644">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7E59" w14:textId="77777777" w:rsidR="00305644" w:rsidRDefault="00305644" w:rsidP="00305644">
      <w:r>
        <w:separator/>
      </w:r>
    </w:p>
  </w:footnote>
  <w:footnote w:type="continuationSeparator" w:id="0">
    <w:p w14:paraId="1DC8479B" w14:textId="77777777" w:rsidR="00305644" w:rsidRDefault="00305644" w:rsidP="0030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3498"/>
    <w:multiLevelType w:val="hybridMultilevel"/>
    <w:tmpl w:val="CF6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A9"/>
    <w:multiLevelType w:val="hybridMultilevel"/>
    <w:tmpl w:val="090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A10"/>
    <w:multiLevelType w:val="hybridMultilevel"/>
    <w:tmpl w:val="219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414F0"/>
    <w:multiLevelType w:val="hybridMultilevel"/>
    <w:tmpl w:val="CE7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A0A3E"/>
    <w:multiLevelType w:val="hybridMultilevel"/>
    <w:tmpl w:val="16C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E03DF"/>
    <w:multiLevelType w:val="hybridMultilevel"/>
    <w:tmpl w:val="474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9"/>
  </w:num>
  <w:num w:numId="5">
    <w:abstractNumId w:val="0"/>
  </w:num>
  <w:num w:numId="6">
    <w:abstractNumId w:val="15"/>
  </w:num>
  <w:num w:numId="7">
    <w:abstractNumId w:val="1"/>
  </w:num>
  <w:num w:numId="8">
    <w:abstractNumId w:val="3"/>
  </w:num>
  <w:num w:numId="9">
    <w:abstractNumId w:val="11"/>
  </w:num>
  <w:num w:numId="10">
    <w:abstractNumId w:val="14"/>
  </w:num>
  <w:num w:numId="11">
    <w:abstractNumId w:val="7"/>
  </w:num>
  <w:num w:numId="12">
    <w:abstractNumId w:val="10"/>
  </w:num>
  <w:num w:numId="13">
    <w:abstractNumId w:val="17"/>
  </w:num>
  <w:num w:numId="14">
    <w:abstractNumId w:val="16"/>
  </w:num>
  <w:num w:numId="15">
    <w:abstractNumId w:val="8"/>
  </w:num>
  <w:num w:numId="16">
    <w:abstractNumId w:val="13"/>
  </w:num>
  <w:num w:numId="17">
    <w:abstractNumId w:val="4"/>
  </w:num>
  <w:num w:numId="18">
    <w:abstractNumId w:val="2"/>
  </w:num>
  <w:num w:numId="19">
    <w:abstractNumId w:val="5"/>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417CB"/>
    <w:rsid w:val="000D1904"/>
    <w:rsid w:val="000E376E"/>
    <w:rsid w:val="000E6B08"/>
    <w:rsid w:val="0013481A"/>
    <w:rsid w:val="00193C6B"/>
    <w:rsid w:val="001C11BB"/>
    <w:rsid w:val="001D2BA2"/>
    <w:rsid w:val="001D6D10"/>
    <w:rsid w:val="00241D4E"/>
    <w:rsid w:val="002846D1"/>
    <w:rsid w:val="00294B5A"/>
    <w:rsid w:val="002C08E8"/>
    <w:rsid w:val="002D286F"/>
    <w:rsid w:val="002D3199"/>
    <w:rsid w:val="00305644"/>
    <w:rsid w:val="00356FC0"/>
    <w:rsid w:val="00370635"/>
    <w:rsid w:val="003779E6"/>
    <w:rsid w:val="00377E3B"/>
    <w:rsid w:val="00385462"/>
    <w:rsid w:val="003C233D"/>
    <w:rsid w:val="003D7759"/>
    <w:rsid w:val="004010EC"/>
    <w:rsid w:val="00442D92"/>
    <w:rsid w:val="00442ECD"/>
    <w:rsid w:val="00444B57"/>
    <w:rsid w:val="004557E8"/>
    <w:rsid w:val="004870E8"/>
    <w:rsid w:val="004924AA"/>
    <w:rsid w:val="004A14CE"/>
    <w:rsid w:val="004E2033"/>
    <w:rsid w:val="004F563B"/>
    <w:rsid w:val="005056BA"/>
    <w:rsid w:val="00516B54"/>
    <w:rsid w:val="00521B51"/>
    <w:rsid w:val="00536D48"/>
    <w:rsid w:val="00572CBC"/>
    <w:rsid w:val="00592464"/>
    <w:rsid w:val="00592FEC"/>
    <w:rsid w:val="0059573B"/>
    <w:rsid w:val="005A4AA7"/>
    <w:rsid w:val="005E0695"/>
    <w:rsid w:val="005E6EB6"/>
    <w:rsid w:val="0060273C"/>
    <w:rsid w:val="0067394A"/>
    <w:rsid w:val="006A12DA"/>
    <w:rsid w:val="006F0B39"/>
    <w:rsid w:val="00707D60"/>
    <w:rsid w:val="007506CB"/>
    <w:rsid w:val="00752D96"/>
    <w:rsid w:val="00753236"/>
    <w:rsid w:val="007A5BF3"/>
    <w:rsid w:val="007B0D5B"/>
    <w:rsid w:val="007C30E9"/>
    <w:rsid w:val="007C4AC8"/>
    <w:rsid w:val="0080717F"/>
    <w:rsid w:val="00825203"/>
    <w:rsid w:val="00825D2C"/>
    <w:rsid w:val="00832352"/>
    <w:rsid w:val="00837C47"/>
    <w:rsid w:val="008476CD"/>
    <w:rsid w:val="00865FC1"/>
    <w:rsid w:val="00877095"/>
    <w:rsid w:val="0088492A"/>
    <w:rsid w:val="008B623E"/>
    <w:rsid w:val="008B73F6"/>
    <w:rsid w:val="008C2111"/>
    <w:rsid w:val="008D361E"/>
    <w:rsid w:val="008E37B5"/>
    <w:rsid w:val="008F4A62"/>
    <w:rsid w:val="00910332"/>
    <w:rsid w:val="0091226F"/>
    <w:rsid w:val="00927736"/>
    <w:rsid w:val="00931E9D"/>
    <w:rsid w:val="009455B7"/>
    <w:rsid w:val="009810E6"/>
    <w:rsid w:val="009975F7"/>
    <w:rsid w:val="009B0A5E"/>
    <w:rsid w:val="009C7127"/>
    <w:rsid w:val="009E6236"/>
    <w:rsid w:val="009F2793"/>
    <w:rsid w:val="00A04063"/>
    <w:rsid w:val="00A127BD"/>
    <w:rsid w:val="00A671CB"/>
    <w:rsid w:val="00A84D18"/>
    <w:rsid w:val="00A905AF"/>
    <w:rsid w:val="00AC153A"/>
    <w:rsid w:val="00AC2155"/>
    <w:rsid w:val="00B17BDC"/>
    <w:rsid w:val="00B33077"/>
    <w:rsid w:val="00B83DD6"/>
    <w:rsid w:val="00BA637C"/>
    <w:rsid w:val="00BB4211"/>
    <w:rsid w:val="00C74AC7"/>
    <w:rsid w:val="00C80378"/>
    <w:rsid w:val="00C875FB"/>
    <w:rsid w:val="00CC5EF6"/>
    <w:rsid w:val="00CE1A63"/>
    <w:rsid w:val="00CE481B"/>
    <w:rsid w:val="00D66C5F"/>
    <w:rsid w:val="00D7600C"/>
    <w:rsid w:val="00D7724F"/>
    <w:rsid w:val="00D82D8C"/>
    <w:rsid w:val="00DC6C6F"/>
    <w:rsid w:val="00E322FE"/>
    <w:rsid w:val="00E42666"/>
    <w:rsid w:val="00E47A01"/>
    <w:rsid w:val="00E51C8E"/>
    <w:rsid w:val="00E53680"/>
    <w:rsid w:val="00E833B2"/>
    <w:rsid w:val="00E927B2"/>
    <w:rsid w:val="00EA301E"/>
    <w:rsid w:val="00EB42C6"/>
    <w:rsid w:val="00ED143C"/>
    <w:rsid w:val="00EE32EE"/>
    <w:rsid w:val="00EE44DA"/>
    <w:rsid w:val="00F05B47"/>
    <w:rsid w:val="00F21A38"/>
    <w:rsid w:val="00FB15A9"/>
    <w:rsid w:val="00FB3484"/>
    <w:rsid w:val="00FB35E3"/>
    <w:rsid w:val="00FE6A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BBD32"/>
  <w15:docId w15:val="{460158F6-3332-493E-9708-8A36F46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91226F"/>
    <w:rPr>
      <w:sz w:val="16"/>
      <w:szCs w:val="16"/>
    </w:rPr>
  </w:style>
  <w:style w:type="paragraph" w:styleId="CommentText">
    <w:name w:val="annotation text"/>
    <w:basedOn w:val="Normal"/>
    <w:link w:val="CommentTextChar"/>
    <w:uiPriority w:val="99"/>
    <w:semiHidden/>
    <w:unhideWhenUsed/>
    <w:rsid w:val="0091226F"/>
    <w:rPr>
      <w:sz w:val="20"/>
    </w:rPr>
  </w:style>
  <w:style w:type="character" w:customStyle="1" w:styleId="CommentTextChar">
    <w:name w:val="Comment Text Char"/>
    <w:basedOn w:val="DefaultParagraphFont"/>
    <w:link w:val="CommentText"/>
    <w:uiPriority w:val="99"/>
    <w:semiHidden/>
    <w:rsid w:val="0091226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1226F"/>
    <w:rPr>
      <w:b/>
      <w:bCs/>
    </w:rPr>
  </w:style>
  <w:style w:type="character" w:customStyle="1" w:styleId="CommentSubjectChar">
    <w:name w:val="Comment Subject Char"/>
    <w:basedOn w:val="CommentTextChar"/>
    <w:link w:val="CommentSubject"/>
    <w:uiPriority w:val="99"/>
    <w:semiHidden/>
    <w:rsid w:val="0091226F"/>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9810E6"/>
    <w:rPr>
      <w:color w:val="800080" w:themeColor="followedHyperlink"/>
      <w:u w:val="single"/>
    </w:rPr>
  </w:style>
  <w:style w:type="paragraph" w:styleId="Header">
    <w:name w:val="header"/>
    <w:basedOn w:val="Normal"/>
    <w:link w:val="HeaderChar"/>
    <w:uiPriority w:val="99"/>
    <w:unhideWhenUsed/>
    <w:rsid w:val="00305644"/>
    <w:pPr>
      <w:tabs>
        <w:tab w:val="center" w:pos="4513"/>
        <w:tab w:val="right" w:pos="9026"/>
      </w:tabs>
    </w:pPr>
  </w:style>
  <w:style w:type="character" w:customStyle="1" w:styleId="HeaderChar">
    <w:name w:val="Header Char"/>
    <w:basedOn w:val="DefaultParagraphFont"/>
    <w:link w:val="Header"/>
    <w:uiPriority w:val="99"/>
    <w:rsid w:val="00305644"/>
    <w:rPr>
      <w:rFonts w:ascii="Times" w:eastAsia="Times" w:hAnsi="Times" w:cs="Times New Roman"/>
      <w:szCs w:val="20"/>
    </w:rPr>
  </w:style>
  <w:style w:type="paragraph" w:styleId="Footer">
    <w:name w:val="footer"/>
    <w:basedOn w:val="Normal"/>
    <w:link w:val="FooterChar"/>
    <w:uiPriority w:val="99"/>
    <w:unhideWhenUsed/>
    <w:rsid w:val="00305644"/>
    <w:pPr>
      <w:tabs>
        <w:tab w:val="center" w:pos="4513"/>
        <w:tab w:val="right" w:pos="9026"/>
      </w:tabs>
    </w:pPr>
  </w:style>
  <w:style w:type="character" w:customStyle="1" w:styleId="FooterChar">
    <w:name w:val="Footer Char"/>
    <w:basedOn w:val="DefaultParagraphFont"/>
    <w:link w:val="Footer"/>
    <w:uiPriority w:val="99"/>
    <w:rsid w:val="0030564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3-Geograp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3-Geograph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3</TotalTime>
  <Pages>5</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cp:lastPrinted>2014-12-01T01:15:00Z</cp:lastPrinted>
  <dcterms:created xsi:type="dcterms:W3CDTF">2016-11-25T01:22:00Z</dcterms:created>
  <dcterms:modified xsi:type="dcterms:W3CDTF">2016-11-27T04:14:00Z</dcterms:modified>
</cp:coreProperties>
</file>