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25BB" w14:textId="77777777" w:rsidR="00DC6C6F" w:rsidRDefault="00DC6C6F" w:rsidP="00DC6C6F">
      <w:pPr>
        <w:pStyle w:val="TSTitle"/>
        <w:jc w:val="right"/>
      </w:pPr>
      <w:r>
        <w:rPr>
          <w:noProof/>
          <w:lang w:val="en-NZ" w:eastAsia="en-NZ"/>
        </w:rPr>
        <w:drawing>
          <wp:inline distT="0" distB="0" distL="0" distR="0" wp14:anchorId="1E46A0CF" wp14:editId="1693E62A">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3D7063A8" w14:textId="1F2268A0" w:rsidR="00DC6C6F" w:rsidRDefault="00DC6C6F" w:rsidP="00DC6C6F">
      <w:pPr>
        <w:pStyle w:val="TSTitle"/>
        <w:jc w:val="center"/>
      </w:pPr>
      <w:r>
        <w:t xml:space="preserve">GEOGRAPHY TIPS </w:t>
      </w:r>
      <w:r w:rsidR="00245181">
        <w:t>3.5</w:t>
      </w:r>
      <w:bookmarkStart w:id="0" w:name="_GoBack"/>
      <w:bookmarkEnd w:id="0"/>
    </w:p>
    <w:p w14:paraId="1BABED04" w14:textId="67D439BC" w:rsidR="00DC6C6F" w:rsidRDefault="00062123" w:rsidP="00DC6C6F">
      <w:pPr>
        <w:pStyle w:val="TSTitle"/>
        <w:jc w:val="center"/>
      </w:pPr>
      <w:r>
        <w:rPr>
          <w:lang w:val="en-GB"/>
        </w:rPr>
        <w:t xml:space="preserve">Conduct geographic research, with </w:t>
      </w:r>
      <w:r w:rsidR="00D705DA">
        <w:rPr>
          <w:lang w:val="en-GB"/>
        </w:rPr>
        <w:t xml:space="preserve">consultation </w:t>
      </w:r>
      <w:r w:rsidR="00F30227">
        <w:t>(AS</w:t>
      </w:r>
      <w:r w:rsidR="00D705DA">
        <w:t>91430</w:t>
      </w:r>
      <w:r w:rsidR="00DC6C6F">
        <w:t>)</w:t>
      </w:r>
    </w:p>
    <w:p w14:paraId="2DB062C9" w14:textId="77777777" w:rsidR="00DC6C6F" w:rsidRDefault="00DC6C6F" w:rsidP="00DC6C6F">
      <w:pPr>
        <w:jc w:val="center"/>
        <w:rPr>
          <w:b/>
        </w:rPr>
      </w:pPr>
    </w:p>
    <w:p w14:paraId="6E3C21DC" w14:textId="2AD0107A" w:rsidR="000F7F56" w:rsidRPr="00F7239A" w:rsidRDefault="00DC6C6F" w:rsidP="00DC6C6F">
      <w:pPr>
        <w:rPr>
          <w:rFonts w:ascii="Cambria" w:hAnsi="Cambria"/>
          <w:b/>
          <w:sz w:val="22"/>
          <w:szCs w:val="22"/>
        </w:rPr>
      </w:pPr>
      <w:r w:rsidRPr="00F7239A">
        <w:rPr>
          <w:rFonts w:ascii="Cambria" w:hAnsi="Cambria"/>
          <w:b/>
          <w:sz w:val="22"/>
          <w:szCs w:val="22"/>
        </w:rPr>
        <w:t xml:space="preserve">WHAT IS THIS </w:t>
      </w:r>
      <w:r w:rsidR="0081209B">
        <w:rPr>
          <w:rFonts w:ascii="Cambria" w:hAnsi="Cambria"/>
          <w:b/>
          <w:sz w:val="22"/>
          <w:szCs w:val="22"/>
        </w:rPr>
        <w:t xml:space="preserve">STANDARD </w:t>
      </w:r>
      <w:r w:rsidRPr="00F7239A">
        <w:rPr>
          <w:rFonts w:ascii="Cambria" w:hAnsi="Cambria"/>
          <w:b/>
          <w:sz w:val="22"/>
          <w:szCs w:val="22"/>
        </w:rPr>
        <w:t>ABOUT?</w:t>
      </w:r>
    </w:p>
    <w:p w14:paraId="0B99EB56" w14:textId="3C51BDFA" w:rsidR="00DC6C6F" w:rsidRDefault="00DC6C6F" w:rsidP="00DC6C6F">
      <w:pPr>
        <w:jc w:val="both"/>
        <w:rPr>
          <w:rFonts w:ascii="Cambria" w:hAnsi="Cambria"/>
          <w:sz w:val="22"/>
          <w:szCs w:val="22"/>
        </w:rPr>
      </w:pPr>
      <w:r w:rsidRPr="00F7239A">
        <w:rPr>
          <w:rFonts w:ascii="Cambria" w:hAnsi="Cambria"/>
          <w:sz w:val="22"/>
          <w:szCs w:val="22"/>
        </w:rPr>
        <w:t xml:space="preserve">The aim of this standard is to </w:t>
      </w:r>
      <w:r>
        <w:rPr>
          <w:rFonts w:ascii="Cambria" w:hAnsi="Cambria"/>
          <w:sz w:val="22"/>
          <w:szCs w:val="22"/>
        </w:rPr>
        <w:t xml:space="preserve">assess students understanding of the </w:t>
      </w:r>
      <w:r w:rsidR="00D705DA">
        <w:rPr>
          <w:rFonts w:ascii="Cambria" w:hAnsi="Cambria"/>
          <w:sz w:val="22"/>
          <w:szCs w:val="22"/>
        </w:rPr>
        <w:t xml:space="preserve">geographic </w:t>
      </w:r>
      <w:r>
        <w:rPr>
          <w:rFonts w:ascii="Cambria" w:hAnsi="Cambria"/>
          <w:sz w:val="22"/>
          <w:szCs w:val="22"/>
        </w:rPr>
        <w:t xml:space="preserve">research process. Primary data is </w:t>
      </w:r>
      <w:r w:rsidR="00252B96">
        <w:rPr>
          <w:rFonts w:ascii="Cambria" w:hAnsi="Cambria"/>
          <w:sz w:val="22"/>
          <w:szCs w:val="22"/>
        </w:rPr>
        <w:t xml:space="preserve">the </w:t>
      </w:r>
      <w:r w:rsidR="00C80378">
        <w:rPr>
          <w:rFonts w:ascii="Cambria" w:hAnsi="Cambria"/>
          <w:sz w:val="22"/>
          <w:szCs w:val="22"/>
        </w:rPr>
        <w:t xml:space="preserve">focus </w:t>
      </w:r>
      <w:r>
        <w:rPr>
          <w:rFonts w:ascii="Cambria" w:hAnsi="Cambria"/>
          <w:sz w:val="22"/>
          <w:szCs w:val="22"/>
        </w:rPr>
        <w:t xml:space="preserve">in this standard so that links can be made by students between the real world and geography. As such it involves students getting out ‘into the field’ to collect data. </w:t>
      </w:r>
    </w:p>
    <w:p w14:paraId="2AE600BC" w14:textId="77777777" w:rsidR="0088492A" w:rsidRPr="00F7239A" w:rsidRDefault="0088492A" w:rsidP="00DC6C6F">
      <w:pPr>
        <w:jc w:val="both"/>
        <w:rPr>
          <w:rFonts w:ascii="Cambria" w:hAnsi="Cambria"/>
          <w:sz w:val="22"/>
          <w:szCs w:val="22"/>
        </w:rPr>
      </w:pPr>
    </w:p>
    <w:p w14:paraId="13EBF5BA" w14:textId="0B14EBB8" w:rsidR="000F7F56" w:rsidRDefault="00DC6C6F" w:rsidP="00DC6C6F">
      <w:pPr>
        <w:jc w:val="both"/>
        <w:rPr>
          <w:rFonts w:ascii="Cambria" w:hAnsi="Cambria"/>
          <w:b/>
          <w:sz w:val="22"/>
          <w:szCs w:val="22"/>
        </w:rPr>
      </w:pPr>
      <w:r w:rsidRPr="00F7239A">
        <w:rPr>
          <w:rFonts w:ascii="Cambria" w:hAnsi="Cambria"/>
          <w:b/>
          <w:sz w:val="22"/>
          <w:szCs w:val="22"/>
        </w:rPr>
        <w:t>WHAT IS</w:t>
      </w:r>
      <w:r>
        <w:rPr>
          <w:rFonts w:ascii="Cambria" w:hAnsi="Cambria"/>
          <w:b/>
          <w:sz w:val="22"/>
          <w:szCs w:val="22"/>
        </w:rPr>
        <w:t xml:space="preserve"> </w:t>
      </w:r>
      <w:r w:rsidR="00D705DA">
        <w:rPr>
          <w:rFonts w:ascii="Cambria" w:hAnsi="Cambria"/>
          <w:b/>
          <w:sz w:val="22"/>
          <w:szCs w:val="22"/>
        </w:rPr>
        <w:t xml:space="preserve">GEOGRAPHIC </w:t>
      </w:r>
      <w:r>
        <w:rPr>
          <w:rFonts w:ascii="Cambria" w:hAnsi="Cambria"/>
          <w:b/>
          <w:sz w:val="22"/>
          <w:szCs w:val="22"/>
        </w:rPr>
        <w:t>RESEARCH</w:t>
      </w:r>
      <w:r w:rsidRPr="00F7239A">
        <w:rPr>
          <w:rFonts w:ascii="Cambria" w:hAnsi="Cambria"/>
          <w:b/>
          <w:sz w:val="22"/>
          <w:szCs w:val="22"/>
        </w:rPr>
        <w:t>?</w:t>
      </w:r>
    </w:p>
    <w:p w14:paraId="09822046" w14:textId="740855A0" w:rsidR="00DC6C6F" w:rsidRDefault="00DC6C6F" w:rsidP="00DC6C6F">
      <w:pPr>
        <w:jc w:val="both"/>
        <w:rPr>
          <w:rFonts w:ascii="Cambria" w:hAnsi="Cambria"/>
          <w:sz w:val="22"/>
          <w:szCs w:val="22"/>
        </w:rPr>
      </w:pPr>
      <w:r>
        <w:rPr>
          <w:rFonts w:ascii="Cambria" w:hAnsi="Cambria"/>
          <w:sz w:val="22"/>
          <w:szCs w:val="22"/>
        </w:rPr>
        <w:t>T</w:t>
      </w:r>
      <w:r w:rsidRPr="00DC6C6F">
        <w:rPr>
          <w:rFonts w:ascii="Cambria" w:hAnsi="Cambria"/>
          <w:sz w:val="22"/>
          <w:szCs w:val="22"/>
        </w:rPr>
        <w:t>he main stages of any s</w:t>
      </w:r>
      <w:r>
        <w:rPr>
          <w:rFonts w:ascii="Cambria" w:hAnsi="Cambria"/>
          <w:sz w:val="22"/>
          <w:szCs w:val="22"/>
        </w:rPr>
        <w:t xml:space="preserve">cientific research are the same irrelevant of what subject it is conducted in. </w:t>
      </w:r>
      <w:r w:rsidR="00A04063">
        <w:rPr>
          <w:rFonts w:ascii="Cambria" w:hAnsi="Cambria"/>
          <w:sz w:val="22"/>
          <w:szCs w:val="22"/>
        </w:rPr>
        <w:t>T</w:t>
      </w:r>
      <w:r>
        <w:rPr>
          <w:rFonts w:ascii="Cambria" w:hAnsi="Cambria"/>
          <w:sz w:val="22"/>
          <w:szCs w:val="22"/>
        </w:rPr>
        <w:t>hese include:</w:t>
      </w:r>
    </w:p>
    <w:p w14:paraId="601CD600" w14:textId="77777777" w:rsidR="00DC6C6F" w:rsidRDefault="00DC6C6F" w:rsidP="00DC6C6F">
      <w:pPr>
        <w:jc w:val="both"/>
        <w:rPr>
          <w:rFonts w:ascii="Cambria" w:hAnsi="Cambria"/>
          <w:sz w:val="22"/>
          <w:szCs w:val="22"/>
        </w:rPr>
      </w:pPr>
    </w:p>
    <w:p w14:paraId="4D4A9D29" w14:textId="3CAF9FA4" w:rsidR="00DC6C6F" w:rsidRDefault="00DC6C6F" w:rsidP="00DC6C6F">
      <w:pPr>
        <w:jc w:val="both"/>
        <w:rPr>
          <w:rFonts w:ascii="Cambria" w:hAnsi="Cambria"/>
          <w:sz w:val="22"/>
          <w:szCs w:val="22"/>
        </w:rPr>
      </w:pPr>
      <w:r>
        <w:rPr>
          <w:rFonts w:ascii="Cambria" w:hAnsi="Cambria"/>
          <w:sz w:val="22"/>
          <w:szCs w:val="22"/>
        </w:rPr>
        <w:t>STAGE 1: Setting up a</w:t>
      </w:r>
      <w:r w:rsidR="0081209B">
        <w:rPr>
          <w:rFonts w:ascii="Cambria" w:hAnsi="Cambria"/>
          <w:sz w:val="22"/>
          <w:szCs w:val="22"/>
        </w:rPr>
        <w:t>n</w:t>
      </w:r>
      <w:r w:rsidR="00252B96">
        <w:rPr>
          <w:rFonts w:ascii="Cambria" w:hAnsi="Cambria"/>
          <w:sz w:val="22"/>
          <w:szCs w:val="22"/>
        </w:rPr>
        <w:t xml:space="preserve"> </w:t>
      </w:r>
      <w:r w:rsidR="00252B96" w:rsidRPr="00252B96">
        <w:rPr>
          <w:rFonts w:ascii="Cambria" w:hAnsi="Cambria"/>
          <w:b/>
          <w:sz w:val="22"/>
          <w:szCs w:val="22"/>
        </w:rPr>
        <w:t>aim</w:t>
      </w:r>
      <w:r w:rsidR="0081209B">
        <w:rPr>
          <w:rFonts w:ascii="Cambria" w:hAnsi="Cambria"/>
          <w:sz w:val="22"/>
          <w:szCs w:val="22"/>
        </w:rPr>
        <w:t xml:space="preserve">, </w:t>
      </w:r>
      <w:r w:rsidRPr="00252B96">
        <w:rPr>
          <w:rFonts w:ascii="Cambria" w:hAnsi="Cambria"/>
          <w:sz w:val="22"/>
          <w:szCs w:val="22"/>
        </w:rPr>
        <w:t>research question</w:t>
      </w:r>
      <w:r>
        <w:rPr>
          <w:rFonts w:ascii="Cambria" w:hAnsi="Cambria"/>
          <w:sz w:val="22"/>
          <w:szCs w:val="22"/>
        </w:rPr>
        <w:t xml:space="preserve"> or hypothesis </w:t>
      </w:r>
    </w:p>
    <w:p w14:paraId="427BFB98" w14:textId="19BB843C" w:rsidR="00A04063" w:rsidRDefault="00A04063" w:rsidP="00DC6C6F">
      <w:pPr>
        <w:jc w:val="both"/>
        <w:rPr>
          <w:rFonts w:ascii="Cambria" w:hAnsi="Cambria"/>
          <w:sz w:val="22"/>
          <w:szCs w:val="22"/>
        </w:rPr>
      </w:pPr>
      <w:r>
        <w:rPr>
          <w:rFonts w:ascii="Cambria" w:hAnsi="Cambria"/>
          <w:sz w:val="22"/>
          <w:szCs w:val="22"/>
        </w:rPr>
        <w:t xml:space="preserve">STAGE 2: </w:t>
      </w:r>
      <w:r w:rsidRPr="00A04063">
        <w:rPr>
          <w:rFonts w:ascii="Cambria" w:hAnsi="Cambria"/>
          <w:b/>
          <w:sz w:val="22"/>
          <w:szCs w:val="22"/>
        </w:rPr>
        <w:t>Planning</w:t>
      </w:r>
      <w:r>
        <w:rPr>
          <w:rFonts w:ascii="Cambria" w:hAnsi="Cambria"/>
          <w:sz w:val="22"/>
          <w:szCs w:val="22"/>
        </w:rPr>
        <w:t xml:space="preserve"> what </w:t>
      </w:r>
      <w:r w:rsidR="00252B96">
        <w:rPr>
          <w:rFonts w:ascii="Cambria" w:hAnsi="Cambria"/>
          <w:sz w:val="22"/>
          <w:szCs w:val="22"/>
        </w:rPr>
        <w:t xml:space="preserve">data you need and how to collect and present it. </w:t>
      </w:r>
    </w:p>
    <w:p w14:paraId="296FDDEC" w14:textId="77777777" w:rsidR="00A04063" w:rsidRDefault="00A04063" w:rsidP="00DC6C6F">
      <w:pPr>
        <w:jc w:val="both"/>
        <w:rPr>
          <w:rFonts w:ascii="Cambria" w:hAnsi="Cambria"/>
          <w:sz w:val="22"/>
          <w:szCs w:val="22"/>
        </w:rPr>
      </w:pPr>
      <w:r>
        <w:rPr>
          <w:rFonts w:ascii="Cambria" w:hAnsi="Cambria"/>
          <w:sz w:val="22"/>
          <w:szCs w:val="22"/>
        </w:rPr>
        <w:t xml:space="preserve">STAGE 3: </w:t>
      </w:r>
      <w:r w:rsidRPr="00A04063">
        <w:rPr>
          <w:rFonts w:ascii="Cambria" w:hAnsi="Cambria"/>
          <w:b/>
          <w:sz w:val="22"/>
          <w:szCs w:val="22"/>
        </w:rPr>
        <w:t>Collecting</w:t>
      </w:r>
      <w:r>
        <w:rPr>
          <w:rFonts w:ascii="Cambria" w:hAnsi="Cambria"/>
          <w:sz w:val="22"/>
          <w:szCs w:val="22"/>
        </w:rPr>
        <w:t xml:space="preserve"> </w:t>
      </w:r>
      <w:r w:rsidR="001D2BA2">
        <w:rPr>
          <w:rFonts w:ascii="Cambria" w:hAnsi="Cambria"/>
          <w:sz w:val="22"/>
          <w:szCs w:val="22"/>
        </w:rPr>
        <w:t xml:space="preserve">and </w:t>
      </w:r>
      <w:r w:rsidR="001D2BA2" w:rsidRPr="001D2BA2">
        <w:rPr>
          <w:rFonts w:ascii="Cambria" w:hAnsi="Cambria"/>
          <w:b/>
          <w:sz w:val="22"/>
          <w:szCs w:val="22"/>
        </w:rPr>
        <w:t>recording</w:t>
      </w:r>
      <w:r w:rsidR="001D2BA2">
        <w:rPr>
          <w:rFonts w:ascii="Cambria" w:hAnsi="Cambria"/>
          <w:sz w:val="22"/>
          <w:szCs w:val="22"/>
        </w:rPr>
        <w:t xml:space="preserve"> </w:t>
      </w:r>
      <w:r>
        <w:rPr>
          <w:rFonts w:ascii="Cambria" w:hAnsi="Cambria"/>
          <w:sz w:val="22"/>
          <w:szCs w:val="22"/>
        </w:rPr>
        <w:t>the necessary data</w:t>
      </w:r>
    </w:p>
    <w:p w14:paraId="43A16932" w14:textId="77777777" w:rsidR="00A04063" w:rsidRDefault="00A04063" w:rsidP="00DC6C6F">
      <w:pPr>
        <w:jc w:val="both"/>
        <w:rPr>
          <w:rFonts w:ascii="Cambria" w:hAnsi="Cambria"/>
          <w:sz w:val="22"/>
          <w:szCs w:val="22"/>
        </w:rPr>
      </w:pPr>
      <w:r>
        <w:rPr>
          <w:rFonts w:ascii="Cambria" w:hAnsi="Cambria"/>
          <w:sz w:val="22"/>
          <w:szCs w:val="22"/>
        </w:rPr>
        <w:t xml:space="preserve">STAGE 4: </w:t>
      </w:r>
      <w:r w:rsidRPr="00A04063">
        <w:rPr>
          <w:rFonts w:ascii="Cambria" w:hAnsi="Cambria"/>
          <w:b/>
          <w:sz w:val="22"/>
          <w:szCs w:val="22"/>
        </w:rPr>
        <w:t>Presenting</w:t>
      </w:r>
      <w:r>
        <w:rPr>
          <w:rFonts w:ascii="Cambria" w:hAnsi="Cambria"/>
          <w:sz w:val="22"/>
          <w:szCs w:val="22"/>
        </w:rPr>
        <w:t xml:space="preserve"> the data</w:t>
      </w:r>
    </w:p>
    <w:p w14:paraId="224D816D" w14:textId="2F6A8DB6" w:rsidR="00A04063" w:rsidRDefault="00A04063" w:rsidP="00DC6C6F">
      <w:pPr>
        <w:jc w:val="both"/>
        <w:rPr>
          <w:rFonts w:ascii="Cambria" w:hAnsi="Cambria"/>
          <w:sz w:val="22"/>
          <w:szCs w:val="22"/>
        </w:rPr>
      </w:pPr>
      <w:r>
        <w:rPr>
          <w:rFonts w:ascii="Cambria" w:hAnsi="Cambria"/>
          <w:sz w:val="22"/>
          <w:szCs w:val="22"/>
        </w:rPr>
        <w:t xml:space="preserve">STAGE 5: </w:t>
      </w:r>
      <w:r w:rsidR="00252B96">
        <w:rPr>
          <w:rFonts w:ascii="Cambria" w:hAnsi="Cambria"/>
          <w:sz w:val="22"/>
          <w:szCs w:val="22"/>
        </w:rPr>
        <w:t xml:space="preserve">Analyse </w:t>
      </w:r>
      <w:r>
        <w:rPr>
          <w:rFonts w:ascii="Cambria" w:hAnsi="Cambria"/>
          <w:sz w:val="22"/>
          <w:szCs w:val="22"/>
        </w:rPr>
        <w:t xml:space="preserve">the </w:t>
      </w:r>
      <w:r w:rsidRPr="00B33077">
        <w:rPr>
          <w:rFonts w:ascii="Cambria" w:hAnsi="Cambria"/>
          <w:b/>
          <w:sz w:val="22"/>
          <w:szCs w:val="22"/>
        </w:rPr>
        <w:t>findings</w:t>
      </w:r>
    </w:p>
    <w:p w14:paraId="126AF968" w14:textId="77777777" w:rsidR="00A04063" w:rsidRDefault="00A04063" w:rsidP="00DC6C6F">
      <w:pPr>
        <w:jc w:val="both"/>
        <w:rPr>
          <w:rFonts w:ascii="Cambria" w:hAnsi="Cambria"/>
          <w:sz w:val="22"/>
          <w:szCs w:val="22"/>
        </w:rPr>
      </w:pPr>
      <w:r>
        <w:rPr>
          <w:rFonts w:ascii="Cambria" w:hAnsi="Cambria"/>
          <w:sz w:val="22"/>
          <w:szCs w:val="22"/>
        </w:rPr>
        <w:t xml:space="preserve">STAGE 6: Coming up with a </w:t>
      </w:r>
      <w:r w:rsidRPr="00A04063">
        <w:rPr>
          <w:rFonts w:ascii="Cambria" w:hAnsi="Cambria"/>
          <w:b/>
          <w:sz w:val="22"/>
          <w:szCs w:val="22"/>
        </w:rPr>
        <w:t>conclusion</w:t>
      </w:r>
      <w:r>
        <w:rPr>
          <w:rFonts w:ascii="Cambria" w:hAnsi="Cambria"/>
          <w:sz w:val="22"/>
          <w:szCs w:val="22"/>
        </w:rPr>
        <w:t xml:space="preserve"> that relates to the</w:t>
      </w:r>
      <w:r w:rsidR="0081209B">
        <w:rPr>
          <w:rFonts w:ascii="Cambria" w:hAnsi="Cambria"/>
          <w:sz w:val="22"/>
          <w:szCs w:val="22"/>
        </w:rPr>
        <w:t xml:space="preserve"> aim</w:t>
      </w:r>
      <w:r w:rsidR="00294B5A">
        <w:rPr>
          <w:rFonts w:ascii="Cambria" w:hAnsi="Cambria"/>
          <w:sz w:val="22"/>
          <w:szCs w:val="22"/>
        </w:rPr>
        <w:t>.</w:t>
      </w:r>
    </w:p>
    <w:p w14:paraId="2CEED736" w14:textId="77777777" w:rsidR="00C80378" w:rsidRDefault="00A04063" w:rsidP="00DC6C6F">
      <w:pPr>
        <w:jc w:val="both"/>
        <w:rPr>
          <w:rFonts w:ascii="Cambria" w:hAnsi="Cambria"/>
          <w:sz w:val="22"/>
          <w:szCs w:val="22"/>
        </w:rPr>
      </w:pPr>
      <w:r>
        <w:rPr>
          <w:rFonts w:ascii="Cambria" w:hAnsi="Cambria"/>
          <w:sz w:val="22"/>
          <w:szCs w:val="22"/>
        </w:rPr>
        <w:t xml:space="preserve">STAGE 7: </w:t>
      </w:r>
      <w:r w:rsidRPr="00A04063">
        <w:rPr>
          <w:rFonts w:ascii="Cambria" w:hAnsi="Cambria"/>
          <w:b/>
          <w:sz w:val="22"/>
          <w:szCs w:val="22"/>
        </w:rPr>
        <w:t>Evaluating</w:t>
      </w:r>
      <w:r>
        <w:rPr>
          <w:rFonts w:ascii="Cambria" w:hAnsi="Cambria"/>
          <w:sz w:val="22"/>
          <w:szCs w:val="22"/>
        </w:rPr>
        <w:t xml:space="preserve"> the </w:t>
      </w:r>
      <w:r w:rsidR="0081209B">
        <w:rPr>
          <w:rFonts w:ascii="Cambria" w:hAnsi="Cambria"/>
          <w:sz w:val="22"/>
          <w:szCs w:val="22"/>
        </w:rPr>
        <w:t>research process</w:t>
      </w:r>
    </w:p>
    <w:p w14:paraId="61C2F095" w14:textId="77777777" w:rsidR="00C80378" w:rsidRDefault="00C80378" w:rsidP="00DC6C6F">
      <w:pPr>
        <w:jc w:val="both"/>
        <w:rPr>
          <w:rFonts w:ascii="Cambria" w:hAnsi="Cambria"/>
          <w:sz w:val="22"/>
          <w:szCs w:val="22"/>
        </w:rPr>
      </w:pPr>
    </w:p>
    <w:p w14:paraId="0E94664A" w14:textId="77777777" w:rsidR="00C80378" w:rsidRDefault="00C80378" w:rsidP="00C80378">
      <w:r>
        <w:rPr>
          <w:rFonts w:ascii="Cambria" w:hAnsi="Cambria"/>
          <w:sz w:val="22"/>
          <w:szCs w:val="22"/>
        </w:rPr>
        <w:t xml:space="preserve">A good link to this is </w:t>
      </w:r>
      <w:hyperlink r:id="rId8" w:history="1">
        <w:r w:rsidRPr="008B6E4A">
          <w:rPr>
            <w:rStyle w:val="Hyperlink"/>
          </w:rPr>
          <w:t>https://www.globe.gov/explore-science/student-zone/be-a-scientist/steps-in-the-scientific-process</w:t>
        </w:r>
      </w:hyperlink>
    </w:p>
    <w:p w14:paraId="6E24D668" w14:textId="77777777" w:rsidR="00C80378" w:rsidRDefault="00C80378" w:rsidP="00C80378"/>
    <w:p w14:paraId="16425676" w14:textId="77777777" w:rsidR="00005C5B" w:rsidRDefault="00005C5B" w:rsidP="00DC6C6F">
      <w:pPr>
        <w:jc w:val="both"/>
        <w:rPr>
          <w:rFonts w:ascii="Cambria" w:hAnsi="Cambria"/>
          <w:b/>
          <w:sz w:val="22"/>
          <w:szCs w:val="22"/>
        </w:rPr>
      </w:pPr>
      <w:r w:rsidRPr="003779E6">
        <w:rPr>
          <w:rFonts w:ascii="Cambria" w:hAnsi="Cambria"/>
          <w:b/>
          <w:sz w:val="22"/>
          <w:szCs w:val="22"/>
        </w:rPr>
        <w:t>DIFFERENTIATION BETWEEN LEVELS</w:t>
      </w:r>
    </w:p>
    <w:p w14:paraId="09FB97F4" w14:textId="77777777" w:rsidR="0081209B" w:rsidRDefault="00005C5B" w:rsidP="00DC6C6F">
      <w:pPr>
        <w:jc w:val="both"/>
        <w:rPr>
          <w:rFonts w:ascii="Cambria" w:hAnsi="Cambria"/>
          <w:sz w:val="22"/>
          <w:szCs w:val="22"/>
        </w:rPr>
      </w:pPr>
      <w:r w:rsidRPr="00005C5B">
        <w:rPr>
          <w:rFonts w:ascii="Cambria" w:hAnsi="Cambria"/>
          <w:sz w:val="22"/>
          <w:szCs w:val="22"/>
        </w:rPr>
        <w:t xml:space="preserve">The Research </w:t>
      </w:r>
      <w:r>
        <w:rPr>
          <w:rFonts w:ascii="Cambria" w:hAnsi="Cambria"/>
          <w:sz w:val="22"/>
          <w:szCs w:val="22"/>
        </w:rPr>
        <w:t>standa</w:t>
      </w:r>
      <w:r w:rsidR="00B7269B">
        <w:rPr>
          <w:rFonts w:ascii="Cambria" w:hAnsi="Cambria"/>
          <w:sz w:val="22"/>
          <w:szCs w:val="22"/>
        </w:rPr>
        <w:t xml:space="preserve">rd occurs at all 3 levels. </w:t>
      </w:r>
      <w:r>
        <w:rPr>
          <w:rFonts w:ascii="Cambria" w:hAnsi="Cambria"/>
          <w:sz w:val="22"/>
          <w:szCs w:val="22"/>
        </w:rPr>
        <w:t>The differentiation between levels occurs as a result of:</w:t>
      </w:r>
    </w:p>
    <w:p w14:paraId="4F139BEE" w14:textId="77777777" w:rsidR="001C25C7" w:rsidRDefault="001C25C7" w:rsidP="00DC6C6F">
      <w:pPr>
        <w:jc w:val="both"/>
        <w:rPr>
          <w:rFonts w:ascii="Cambria" w:hAnsi="Cambria"/>
          <w:sz w:val="22"/>
          <w:szCs w:val="22"/>
        </w:rPr>
      </w:pPr>
    </w:p>
    <w:p w14:paraId="0CA01637" w14:textId="55C2DD1D" w:rsidR="00BC4727" w:rsidRPr="00FC44B2" w:rsidRDefault="0081209B" w:rsidP="00DC6C6F">
      <w:pPr>
        <w:pStyle w:val="ListParagraph"/>
        <w:numPr>
          <w:ilvl w:val="0"/>
          <w:numId w:val="7"/>
        </w:numPr>
        <w:jc w:val="both"/>
        <w:rPr>
          <w:rFonts w:ascii="Cambria" w:hAnsi="Cambria"/>
          <w:sz w:val="22"/>
          <w:szCs w:val="22"/>
        </w:rPr>
      </w:pPr>
      <w:r w:rsidRPr="00FC44B2">
        <w:rPr>
          <w:rFonts w:ascii="Cambria" w:hAnsi="Cambria"/>
          <w:sz w:val="22"/>
          <w:szCs w:val="22"/>
        </w:rPr>
        <w:t>The use of the word ‘</w:t>
      </w:r>
      <w:r w:rsidR="00D705DA" w:rsidRPr="00FC44B2">
        <w:rPr>
          <w:rFonts w:ascii="Cambria" w:hAnsi="Cambria"/>
          <w:sz w:val="22"/>
          <w:szCs w:val="22"/>
        </w:rPr>
        <w:t>consultation</w:t>
      </w:r>
      <w:r w:rsidRPr="00FC44B2">
        <w:rPr>
          <w:rFonts w:ascii="Cambria" w:hAnsi="Cambria"/>
          <w:sz w:val="22"/>
          <w:szCs w:val="22"/>
        </w:rPr>
        <w:t xml:space="preserve">’ in the title. This means </w:t>
      </w:r>
      <w:r w:rsidR="00FC44B2" w:rsidRPr="00FC44B2">
        <w:rPr>
          <w:rFonts w:ascii="Cambria" w:hAnsi="Cambria"/>
          <w:sz w:val="22"/>
          <w:szCs w:val="22"/>
        </w:rPr>
        <w:t xml:space="preserve">that students should initiate discussion with the teacher about their </w:t>
      </w:r>
      <w:r w:rsidR="00252B96">
        <w:rPr>
          <w:rFonts w:ascii="Cambria" w:hAnsi="Cambria"/>
          <w:sz w:val="22"/>
          <w:szCs w:val="22"/>
        </w:rPr>
        <w:t xml:space="preserve">research aim and research methodology. </w:t>
      </w:r>
      <w:r w:rsidR="00FC44B2" w:rsidRPr="00FC44B2">
        <w:rPr>
          <w:rFonts w:ascii="Cambria" w:hAnsi="Cambria"/>
          <w:sz w:val="22"/>
          <w:szCs w:val="22"/>
        </w:rPr>
        <w:t>The student, therefore, must take a lead in such aspects as deciding on the aim, their planning, how they will present data and how to analyse and evaluate it</w:t>
      </w:r>
      <w:r w:rsidRPr="00FC44B2">
        <w:rPr>
          <w:rFonts w:ascii="Cambria" w:hAnsi="Cambria"/>
          <w:sz w:val="22"/>
          <w:szCs w:val="22"/>
        </w:rPr>
        <w:t xml:space="preserve">. It is vital to read the Conditions of Assessment </w:t>
      </w:r>
      <w:hyperlink r:id="rId9" w:history="1">
        <w:r w:rsidRPr="00FC44B2">
          <w:rPr>
            <w:rStyle w:val="Hyperlink"/>
            <w:rFonts w:ascii="Cambria" w:hAnsi="Cambria"/>
            <w:sz w:val="22"/>
            <w:szCs w:val="22"/>
          </w:rPr>
          <w:t>http://ncea.tki.org.nz/Resources-for-Internally-Assessed-Achievement-Standards/Social-sciences/Geography/Level-1-Geography</w:t>
        </w:r>
      </w:hyperlink>
      <w:r w:rsidRPr="00FC44B2">
        <w:rPr>
          <w:rStyle w:val="Hyperlink"/>
          <w:rFonts w:ascii="Cambria" w:hAnsi="Cambria"/>
          <w:sz w:val="22"/>
          <w:szCs w:val="22"/>
        </w:rPr>
        <w:t xml:space="preserve"> </w:t>
      </w:r>
      <w:r w:rsidR="00252B96">
        <w:rPr>
          <w:rStyle w:val="Hyperlink"/>
          <w:rFonts w:ascii="Cambria" w:hAnsi="Cambria"/>
          <w:sz w:val="22"/>
          <w:szCs w:val="22"/>
          <w:u w:val="none"/>
        </w:rPr>
        <w:t xml:space="preserve"> </w:t>
      </w:r>
      <w:r w:rsidR="00252B96" w:rsidRPr="00252B96">
        <w:rPr>
          <w:rStyle w:val="Hyperlink"/>
          <w:rFonts w:ascii="Cambria" w:hAnsi="Cambria"/>
          <w:color w:val="auto"/>
          <w:sz w:val="22"/>
          <w:szCs w:val="22"/>
          <w:u w:val="none"/>
        </w:rPr>
        <w:t>which</w:t>
      </w:r>
      <w:r w:rsidR="00252B96">
        <w:rPr>
          <w:rStyle w:val="Hyperlink"/>
          <w:rFonts w:ascii="Cambria" w:hAnsi="Cambria"/>
          <w:sz w:val="22"/>
          <w:szCs w:val="22"/>
          <w:u w:val="none"/>
        </w:rPr>
        <w:t xml:space="preserve"> </w:t>
      </w:r>
      <w:r w:rsidRPr="00FC44B2">
        <w:rPr>
          <w:rFonts w:ascii="Cambria" w:hAnsi="Cambria"/>
          <w:sz w:val="22"/>
          <w:szCs w:val="22"/>
        </w:rPr>
        <w:t>clearly set</w:t>
      </w:r>
      <w:r w:rsidR="00252B96">
        <w:rPr>
          <w:rFonts w:ascii="Cambria" w:hAnsi="Cambria"/>
          <w:sz w:val="22"/>
          <w:szCs w:val="22"/>
        </w:rPr>
        <w:t xml:space="preserve">s </w:t>
      </w:r>
      <w:r w:rsidRPr="00FC44B2">
        <w:rPr>
          <w:rFonts w:ascii="Cambria" w:hAnsi="Cambria"/>
          <w:sz w:val="22"/>
          <w:szCs w:val="22"/>
        </w:rPr>
        <w:t>out what the te</w:t>
      </w:r>
      <w:r w:rsidR="00FC44B2" w:rsidRPr="00FC44B2">
        <w:rPr>
          <w:rFonts w:ascii="Cambria" w:hAnsi="Cambria"/>
          <w:sz w:val="22"/>
          <w:szCs w:val="22"/>
        </w:rPr>
        <w:t xml:space="preserve">acher can help with.  At Level 3 teacher input is confined to providing the framework for the selection of the research topic </w:t>
      </w:r>
      <w:r w:rsidR="00FC44B2" w:rsidRPr="00FC44B2">
        <w:rPr>
          <w:rFonts w:asciiTheme="minorHAnsi" w:hAnsiTheme="minorHAnsi"/>
          <w:sz w:val="22"/>
          <w:szCs w:val="22"/>
        </w:rPr>
        <w:t>(location or theme) and instruction on fieldwork techniques and advanced methods of data presentation.</w:t>
      </w:r>
      <w:r w:rsidRPr="00FC44B2">
        <w:rPr>
          <w:rFonts w:ascii="Cambria" w:hAnsi="Cambria"/>
          <w:sz w:val="22"/>
          <w:szCs w:val="22"/>
        </w:rPr>
        <w:t xml:space="preserve"> </w:t>
      </w:r>
      <w:r w:rsidR="001C25C7">
        <w:rPr>
          <w:rFonts w:ascii="Cambria" w:hAnsi="Cambria"/>
          <w:sz w:val="22"/>
          <w:szCs w:val="22"/>
        </w:rPr>
        <w:t xml:space="preserve">Once this basic information has been provided any subsequent clarification must come from the student themselves. For example during collection of data the teacher will wait ‘in the field’ until the student approaches them with a question rather than the teacher </w:t>
      </w:r>
      <w:r w:rsidR="003B1BF7">
        <w:rPr>
          <w:rFonts w:ascii="Cambria" w:hAnsi="Cambria"/>
          <w:sz w:val="22"/>
          <w:szCs w:val="22"/>
        </w:rPr>
        <w:t>commenting on what</w:t>
      </w:r>
      <w:r w:rsidR="001C25C7">
        <w:rPr>
          <w:rFonts w:ascii="Cambria" w:hAnsi="Cambria"/>
          <w:sz w:val="22"/>
          <w:szCs w:val="22"/>
        </w:rPr>
        <w:t xml:space="preserve"> the students are doing. </w:t>
      </w:r>
    </w:p>
    <w:p w14:paraId="7481069B" w14:textId="1510F7ED" w:rsidR="00005C5B" w:rsidRDefault="00005C5B" w:rsidP="00005C5B">
      <w:pPr>
        <w:pStyle w:val="ListParagraph"/>
        <w:numPr>
          <w:ilvl w:val="0"/>
          <w:numId w:val="7"/>
        </w:numPr>
        <w:jc w:val="both"/>
        <w:rPr>
          <w:rFonts w:ascii="Cambria" w:hAnsi="Cambria"/>
          <w:sz w:val="22"/>
          <w:szCs w:val="22"/>
        </w:rPr>
      </w:pPr>
      <w:r>
        <w:rPr>
          <w:rFonts w:ascii="Cambria" w:hAnsi="Cambria"/>
          <w:sz w:val="22"/>
          <w:szCs w:val="22"/>
        </w:rPr>
        <w:lastRenderedPageBreak/>
        <w:t>The instruc</w:t>
      </w:r>
      <w:r w:rsidR="00FC44B2">
        <w:rPr>
          <w:rFonts w:ascii="Cambria" w:hAnsi="Cambria"/>
          <w:sz w:val="22"/>
          <w:szCs w:val="22"/>
        </w:rPr>
        <w:t>tion words involved – at level 3</w:t>
      </w:r>
      <w:r>
        <w:rPr>
          <w:rFonts w:ascii="Cambria" w:hAnsi="Cambria"/>
          <w:sz w:val="22"/>
          <w:szCs w:val="22"/>
        </w:rPr>
        <w:t xml:space="preserve"> the key word is ‘</w:t>
      </w:r>
      <w:r w:rsidR="00FC44B2">
        <w:rPr>
          <w:rFonts w:ascii="Cambria" w:hAnsi="Cambria"/>
          <w:sz w:val="22"/>
          <w:szCs w:val="22"/>
        </w:rPr>
        <w:t>analyse</w:t>
      </w:r>
      <w:r>
        <w:rPr>
          <w:rFonts w:ascii="Cambria" w:hAnsi="Cambria"/>
          <w:sz w:val="22"/>
          <w:szCs w:val="22"/>
        </w:rPr>
        <w:t>’</w:t>
      </w:r>
      <w:r w:rsidR="00FC44B2">
        <w:rPr>
          <w:rFonts w:ascii="Cambria" w:hAnsi="Cambria"/>
          <w:sz w:val="22"/>
          <w:szCs w:val="22"/>
        </w:rPr>
        <w:t>.</w:t>
      </w:r>
      <w:r>
        <w:rPr>
          <w:rFonts w:ascii="Cambria" w:hAnsi="Cambria"/>
          <w:sz w:val="22"/>
          <w:szCs w:val="22"/>
        </w:rPr>
        <w:t xml:space="preserve"> This will mean that a lot more depth </w:t>
      </w:r>
      <w:r w:rsidR="00FC44B2">
        <w:rPr>
          <w:rFonts w:ascii="Cambria" w:hAnsi="Cambria"/>
          <w:sz w:val="22"/>
          <w:szCs w:val="22"/>
        </w:rPr>
        <w:t xml:space="preserve">and explanation </w:t>
      </w:r>
      <w:r>
        <w:rPr>
          <w:rFonts w:ascii="Cambria" w:hAnsi="Cambria"/>
          <w:sz w:val="22"/>
          <w:szCs w:val="22"/>
        </w:rPr>
        <w:t xml:space="preserve">is required at </w:t>
      </w:r>
      <w:r w:rsidR="00252B96">
        <w:rPr>
          <w:rFonts w:ascii="Cambria" w:hAnsi="Cambria"/>
          <w:sz w:val="22"/>
          <w:szCs w:val="22"/>
        </w:rPr>
        <w:t xml:space="preserve">this level </w:t>
      </w:r>
      <w:r>
        <w:rPr>
          <w:rFonts w:ascii="Cambria" w:hAnsi="Cambria"/>
          <w:sz w:val="22"/>
          <w:szCs w:val="22"/>
        </w:rPr>
        <w:t>compared to Level</w:t>
      </w:r>
      <w:r w:rsidR="00252B96">
        <w:rPr>
          <w:rFonts w:ascii="Cambria" w:hAnsi="Cambria"/>
          <w:sz w:val="22"/>
          <w:szCs w:val="22"/>
        </w:rPr>
        <w:t>s</w:t>
      </w:r>
      <w:r>
        <w:rPr>
          <w:rFonts w:ascii="Cambria" w:hAnsi="Cambria"/>
          <w:sz w:val="22"/>
          <w:szCs w:val="22"/>
        </w:rPr>
        <w:t xml:space="preserve"> 1</w:t>
      </w:r>
      <w:r w:rsidR="00FC44B2">
        <w:rPr>
          <w:rFonts w:ascii="Cambria" w:hAnsi="Cambria"/>
          <w:sz w:val="22"/>
          <w:szCs w:val="22"/>
        </w:rPr>
        <w:t xml:space="preserve"> and 2</w:t>
      </w:r>
      <w:r>
        <w:rPr>
          <w:rFonts w:ascii="Cambria" w:hAnsi="Cambria"/>
          <w:sz w:val="22"/>
          <w:szCs w:val="22"/>
        </w:rPr>
        <w:t>.</w:t>
      </w:r>
    </w:p>
    <w:p w14:paraId="14E76538" w14:textId="07FAB804" w:rsidR="00005C5B" w:rsidRDefault="00005C5B" w:rsidP="00005C5B">
      <w:pPr>
        <w:pStyle w:val="ListParagraph"/>
        <w:numPr>
          <w:ilvl w:val="0"/>
          <w:numId w:val="7"/>
        </w:numPr>
        <w:jc w:val="both"/>
        <w:rPr>
          <w:rFonts w:ascii="Cambria" w:hAnsi="Cambria"/>
          <w:sz w:val="22"/>
          <w:szCs w:val="22"/>
        </w:rPr>
      </w:pPr>
      <w:r>
        <w:rPr>
          <w:rFonts w:ascii="Cambria" w:hAnsi="Cambria"/>
          <w:sz w:val="22"/>
          <w:szCs w:val="22"/>
        </w:rPr>
        <w:t xml:space="preserve">The amount of data collected. It is expected at </w:t>
      </w:r>
      <w:r w:rsidR="001C25C7">
        <w:rPr>
          <w:rFonts w:ascii="Cambria" w:hAnsi="Cambria"/>
          <w:sz w:val="22"/>
          <w:szCs w:val="22"/>
        </w:rPr>
        <w:t xml:space="preserve">Level </w:t>
      </w:r>
      <w:r w:rsidR="00690C98">
        <w:rPr>
          <w:rFonts w:ascii="Cambria" w:hAnsi="Cambria"/>
          <w:sz w:val="22"/>
          <w:szCs w:val="22"/>
        </w:rPr>
        <w:t xml:space="preserve">3 that </w:t>
      </w:r>
      <w:r w:rsidR="007D1479">
        <w:rPr>
          <w:rFonts w:ascii="Cambria" w:hAnsi="Cambria"/>
          <w:sz w:val="22"/>
          <w:szCs w:val="22"/>
        </w:rPr>
        <w:t>enough</w:t>
      </w:r>
      <w:r w:rsidR="00690C98">
        <w:rPr>
          <w:rFonts w:ascii="Cambria" w:hAnsi="Cambria"/>
          <w:sz w:val="22"/>
          <w:szCs w:val="22"/>
        </w:rPr>
        <w:t xml:space="preserve"> data is collected to allow for a </w:t>
      </w:r>
      <w:r w:rsidR="00252B96">
        <w:rPr>
          <w:rFonts w:ascii="Cambria" w:hAnsi="Cambria"/>
          <w:sz w:val="22"/>
          <w:szCs w:val="22"/>
        </w:rPr>
        <w:t xml:space="preserve">depth of </w:t>
      </w:r>
      <w:r w:rsidR="00690C98">
        <w:rPr>
          <w:rFonts w:ascii="Cambria" w:hAnsi="Cambria"/>
          <w:sz w:val="22"/>
          <w:szCs w:val="22"/>
        </w:rPr>
        <w:t>analysis</w:t>
      </w:r>
      <w:r w:rsidR="001C25C7">
        <w:rPr>
          <w:rFonts w:ascii="Cambria" w:hAnsi="Cambria"/>
          <w:sz w:val="22"/>
          <w:szCs w:val="22"/>
        </w:rPr>
        <w:t xml:space="preserve">. </w:t>
      </w:r>
    </w:p>
    <w:p w14:paraId="0C22C108" w14:textId="77777777" w:rsidR="00832352" w:rsidRDefault="00832352" w:rsidP="00DC6C6F">
      <w:pPr>
        <w:jc w:val="both"/>
        <w:rPr>
          <w:rFonts w:ascii="Cambria" w:hAnsi="Cambria"/>
          <w:b/>
          <w:sz w:val="22"/>
          <w:szCs w:val="22"/>
        </w:rPr>
      </w:pPr>
    </w:p>
    <w:p w14:paraId="588DEA0C" w14:textId="3CA3ABB0" w:rsidR="00690C98" w:rsidRDefault="00A04063" w:rsidP="00DC6C6F">
      <w:pPr>
        <w:jc w:val="both"/>
        <w:rPr>
          <w:rFonts w:ascii="Cambria" w:hAnsi="Cambria"/>
          <w:b/>
          <w:sz w:val="22"/>
          <w:szCs w:val="22"/>
        </w:rPr>
      </w:pPr>
      <w:r>
        <w:rPr>
          <w:rFonts w:ascii="Cambria" w:hAnsi="Cambria"/>
          <w:b/>
          <w:sz w:val="22"/>
          <w:szCs w:val="22"/>
        </w:rPr>
        <w:t>CHOICE OF TOPIC</w:t>
      </w:r>
    </w:p>
    <w:p w14:paraId="2D7A3F21" w14:textId="124AB356" w:rsidR="00442D92" w:rsidRDefault="00690C98" w:rsidP="00DC6C6F">
      <w:pPr>
        <w:jc w:val="both"/>
        <w:rPr>
          <w:rFonts w:ascii="Cambria" w:hAnsi="Cambria"/>
          <w:sz w:val="22"/>
          <w:szCs w:val="22"/>
        </w:rPr>
      </w:pPr>
      <w:r>
        <w:rPr>
          <w:rFonts w:ascii="Cambria" w:hAnsi="Cambria"/>
          <w:sz w:val="22"/>
          <w:szCs w:val="22"/>
        </w:rPr>
        <w:t>At Level 3</w:t>
      </w:r>
      <w:r w:rsidR="00005C5B">
        <w:rPr>
          <w:rFonts w:ascii="Cambria" w:hAnsi="Cambria"/>
          <w:sz w:val="22"/>
          <w:szCs w:val="22"/>
        </w:rPr>
        <w:t xml:space="preserve"> the </w:t>
      </w:r>
      <w:r>
        <w:rPr>
          <w:rFonts w:ascii="Cambria" w:hAnsi="Cambria"/>
          <w:sz w:val="22"/>
          <w:szCs w:val="22"/>
        </w:rPr>
        <w:t xml:space="preserve">research </w:t>
      </w:r>
      <w:r w:rsidR="00C80378" w:rsidRPr="00C80378">
        <w:rPr>
          <w:rFonts w:ascii="Cambria" w:hAnsi="Cambria"/>
          <w:sz w:val="22"/>
          <w:szCs w:val="22"/>
        </w:rPr>
        <w:t xml:space="preserve">topic </w:t>
      </w:r>
      <w:r>
        <w:rPr>
          <w:rFonts w:ascii="Cambria" w:hAnsi="Cambria"/>
          <w:sz w:val="22"/>
          <w:szCs w:val="22"/>
        </w:rPr>
        <w:t>(location or theme) can</w:t>
      </w:r>
      <w:r w:rsidR="00C80378" w:rsidRPr="00C80378">
        <w:rPr>
          <w:rFonts w:ascii="Cambria" w:hAnsi="Cambria"/>
          <w:sz w:val="22"/>
          <w:szCs w:val="22"/>
        </w:rPr>
        <w:t xml:space="preserve"> be selected by the teacher. </w:t>
      </w:r>
      <w:r w:rsidR="00442D92">
        <w:rPr>
          <w:rFonts w:ascii="Cambria" w:hAnsi="Cambria"/>
          <w:sz w:val="22"/>
          <w:szCs w:val="22"/>
        </w:rPr>
        <w:t>In general there are 3 requirements that must be fulfilled to make the topic possible for use in this standard. These are:</w:t>
      </w:r>
    </w:p>
    <w:p w14:paraId="5758A473" w14:textId="77777777" w:rsidR="00690C98" w:rsidRDefault="00690C98" w:rsidP="00DC6C6F">
      <w:pPr>
        <w:jc w:val="both"/>
        <w:rPr>
          <w:rFonts w:ascii="Cambria" w:hAnsi="Cambria"/>
          <w:sz w:val="22"/>
          <w:szCs w:val="22"/>
        </w:rPr>
      </w:pPr>
    </w:p>
    <w:p w14:paraId="45D4A29D" w14:textId="77777777" w:rsidR="0088492A" w:rsidRDefault="00442D92" w:rsidP="00442D92">
      <w:pPr>
        <w:pStyle w:val="ListParagraph"/>
        <w:numPr>
          <w:ilvl w:val="0"/>
          <w:numId w:val="6"/>
        </w:numPr>
        <w:jc w:val="both"/>
        <w:rPr>
          <w:rFonts w:ascii="Cambria" w:hAnsi="Cambria"/>
          <w:sz w:val="22"/>
          <w:szCs w:val="22"/>
        </w:rPr>
      </w:pPr>
      <w:r w:rsidRPr="0088492A">
        <w:rPr>
          <w:rFonts w:ascii="Cambria" w:hAnsi="Cambria"/>
          <w:sz w:val="22"/>
          <w:szCs w:val="22"/>
        </w:rPr>
        <w:t xml:space="preserve">It must have a spatial component. In other words </w:t>
      </w:r>
      <w:r w:rsidR="0088492A">
        <w:rPr>
          <w:rFonts w:ascii="Cambria" w:hAnsi="Cambria"/>
          <w:sz w:val="22"/>
          <w:szCs w:val="22"/>
        </w:rPr>
        <w:t xml:space="preserve">it </w:t>
      </w:r>
      <w:r w:rsidR="00F30227">
        <w:rPr>
          <w:rFonts w:ascii="Cambria" w:hAnsi="Cambria"/>
          <w:sz w:val="22"/>
          <w:szCs w:val="22"/>
        </w:rPr>
        <w:t>can be mapped.</w:t>
      </w:r>
    </w:p>
    <w:p w14:paraId="096F41C5" w14:textId="2CF26879" w:rsidR="00442D92" w:rsidRPr="0088492A" w:rsidRDefault="00442D92" w:rsidP="00442D92">
      <w:pPr>
        <w:pStyle w:val="ListParagraph"/>
        <w:numPr>
          <w:ilvl w:val="0"/>
          <w:numId w:val="6"/>
        </w:numPr>
        <w:jc w:val="both"/>
        <w:rPr>
          <w:rFonts w:ascii="Cambria" w:hAnsi="Cambria"/>
          <w:sz w:val="22"/>
          <w:szCs w:val="22"/>
        </w:rPr>
      </w:pPr>
      <w:r w:rsidRPr="0088492A">
        <w:rPr>
          <w:rFonts w:ascii="Cambria" w:hAnsi="Cambria"/>
          <w:sz w:val="22"/>
          <w:szCs w:val="22"/>
        </w:rPr>
        <w:t>It must involve the collecti</w:t>
      </w:r>
      <w:r w:rsidR="0081209B">
        <w:rPr>
          <w:rFonts w:ascii="Cambria" w:hAnsi="Cambria"/>
          <w:sz w:val="22"/>
          <w:szCs w:val="22"/>
        </w:rPr>
        <w:t>on of primary</w:t>
      </w:r>
      <w:r w:rsidR="00055E76">
        <w:rPr>
          <w:rFonts w:ascii="Cambria" w:hAnsi="Cambria"/>
          <w:sz w:val="22"/>
          <w:szCs w:val="22"/>
        </w:rPr>
        <w:t xml:space="preserve"> </w:t>
      </w:r>
      <w:r w:rsidR="0081209B">
        <w:rPr>
          <w:rFonts w:ascii="Cambria" w:hAnsi="Cambria"/>
          <w:sz w:val="22"/>
          <w:szCs w:val="22"/>
        </w:rPr>
        <w:t>data in the field</w:t>
      </w:r>
      <w:r w:rsidR="00690C98">
        <w:rPr>
          <w:rFonts w:ascii="Cambria" w:hAnsi="Cambria"/>
          <w:sz w:val="22"/>
          <w:szCs w:val="22"/>
        </w:rPr>
        <w:t xml:space="preserve"> using a combination of methods</w:t>
      </w:r>
      <w:r w:rsidR="00252B96">
        <w:rPr>
          <w:rFonts w:ascii="Cambria" w:hAnsi="Cambria"/>
          <w:sz w:val="22"/>
          <w:szCs w:val="22"/>
        </w:rPr>
        <w:t xml:space="preserve">. The collected data needs to provide spatial, statistical and visual evidence, and be sufficient to address the research aim. </w:t>
      </w:r>
    </w:p>
    <w:p w14:paraId="0C3AE927" w14:textId="77777777" w:rsidR="00442D92" w:rsidRDefault="00442D92" w:rsidP="00442D92">
      <w:pPr>
        <w:pStyle w:val="ListParagraph"/>
        <w:numPr>
          <w:ilvl w:val="0"/>
          <w:numId w:val="6"/>
        </w:numPr>
        <w:jc w:val="both"/>
        <w:rPr>
          <w:rFonts w:ascii="Cambria" w:hAnsi="Cambria"/>
          <w:sz w:val="22"/>
          <w:szCs w:val="22"/>
        </w:rPr>
      </w:pPr>
      <w:r>
        <w:rPr>
          <w:rFonts w:ascii="Cambria" w:hAnsi="Cambria"/>
          <w:sz w:val="22"/>
          <w:szCs w:val="22"/>
        </w:rPr>
        <w:t xml:space="preserve">It must </w:t>
      </w:r>
      <w:r w:rsidR="004F563B">
        <w:rPr>
          <w:rFonts w:ascii="Cambria" w:hAnsi="Cambria"/>
          <w:sz w:val="22"/>
          <w:szCs w:val="22"/>
        </w:rPr>
        <w:t>consider aspects of the natural or cultural environment or interaction between them.</w:t>
      </w:r>
    </w:p>
    <w:p w14:paraId="4B0F34B1" w14:textId="77777777" w:rsidR="004F563B" w:rsidRPr="004F563B" w:rsidRDefault="004F563B" w:rsidP="004F563B">
      <w:pPr>
        <w:jc w:val="both"/>
        <w:rPr>
          <w:rFonts w:ascii="Cambria" w:hAnsi="Cambria"/>
          <w:sz w:val="22"/>
          <w:szCs w:val="22"/>
        </w:rPr>
      </w:pPr>
    </w:p>
    <w:p w14:paraId="216534A2" w14:textId="77777777" w:rsidR="00A04063" w:rsidRDefault="00294B5A" w:rsidP="00DC6C6F">
      <w:pPr>
        <w:jc w:val="both"/>
        <w:rPr>
          <w:rFonts w:ascii="Cambria" w:hAnsi="Cambria"/>
          <w:sz w:val="22"/>
          <w:szCs w:val="22"/>
        </w:rPr>
      </w:pPr>
      <w:r>
        <w:rPr>
          <w:rFonts w:ascii="Cambria" w:hAnsi="Cambria"/>
          <w:sz w:val="22"/>
          <w:szCs w:val="22"/>
        </w:rPr>
        <w:t xml:space="preserve">When deciding on a suitable topic </w:t>
      </w:r>
      <w:r w:rsidR="004F563B">
        <w:rPr>
          <w:rFonts w:ascii="Cambria" w:hAnsi="Cambria"/>
          <w:sz w:val="22"/>
          <w:szCs w:val="22"/>
        </w:rPr>
        <w:t xml:space="preserve">you </w:t>
      </w:r>
      <w:r>
        <w:rPr>
          <w:rFonts w:ascii="Cambria" w:hAnsi="Cambria"/>
          <w:sz w:val="22"/>
          <w:szCs w:val="22"/>
        </w:rPr>
        <w:t xml:space="preserve">should also </w:t>
      </w:r>
      <w:r w:rsidR="004F563B">
        <w:rPr>
          <w:rFonts w:ascii="Cambria" w:hAnsi="Cambria"/>
          <w:sz w:val="22"/>
          <w:szCs w:val="22"/>
        </w:rPr>
        <w:t>consider the following:</w:t>
      </w:r>
    </w:p>
    <w:p w14:paraId="42A0E585" w14:textId="77777777" w:rsidR="004F563B" w:rsidRDefault="004F563B" w:rsidP="00DC6C6F">
      <w:pPr>
        <w:jc w:val="both"/>
        <w:rPr>
          <w:rFonts w:ascii="Cambria" w:hAnsi="Cambria"/>
          <w:sz w:val="22"/>
          <w:szCs w:val="22"/>
        </w:rPr>
      </w:pPr>
    </w:p>
    <w:p w14:paraId="319201C6" w14:textId="77777777" w:rsidR="00294B5A" w:rsidRDefault="00A04063" w:rsidP="00294B5A">
      <w:pPr>
        <w:pStyle w:val="ListParagraph"/>
        <w:numPr>
          <w:ilvl w:val="0"/>
          <w:numId w:val="1"/>
        </w:numPr>
        <w:jc w:val="both"/>
        <w:rPr>
          <w:rFonts w:ascii="Cambria" w:hAnsi="Cambria"/>
          <w:sz w:val="22"/>
          <w:szCs w:val="22"/>
        </w:rPr>
      </w:pPr>
      <w:r w:rsidRPr="0081209B">
        <w:rPr>
          <w:rFonts w:ascii="Cambria" w:hAnsi="Cambria"/>
          <w:sz w:val="22"/>
          <w:szCs w:val="22"/>
        </w:rPr>
        <w:t xml:space="preserve">Are </w:t>
      </w:r>
      <w:r w:rsidR="0081209B" w:rsidRPr="0081209B">
        <w:rPr>
          <w:rFonts w:ascii="Cambria" w:hAnsi="Cambria"/>
          <w:sz w:val="22"/>
          <w:szCs w:val="22"/>
        </w:rPr>
        <w:t xml:space="preserve">there opportunities to leave the school site, and for how long? </w:t>
      </w:r>
    </w:p>
    <w:p w14:paraId="495AD655" w14:textId="77777777" w:rsidR="0081209B" w:rsidRPr="0081209B" w:rsidRDefault="0081209B" w:rsidP="0081209B">
      <w:pPr>
        <w:jc w:val="both"/>
        <w:rPr>
          <w:rFonts w:ascii="Cambria" w:hAnsi="Cambria"/>
          <w:sz w:val="22"/>
          <w:szCs w:val="22"/>
        </w:rPr>
      </w:pPr>
    </w:p>
    <w:p w14:paraId="3CDD46B5" w14:textId="2DDE8DF7" w:rsidR="008476CD" w:rsidRDefault="00294B5A" w:rsidP="00294B5A">
      <w:pPr>
        <w:jc w:val="both"/>
        <w:rPr>
          <w:rFonts w:ascii="Cambria" w:hAnsi="Cambria"/>
          <w:i/>
          <w:sz w:val="22"/>
          <w:szCs w:val="22"/>
        </w:rPr>
      </w:pPr>
      <w:r w:rsidRPr="008476CD">
        <w:rPr>
          <w:rFonts w:ascii="Cambria" w:hAnsi="Cambria"/>
          <w:i/>
          <w:sz w:val="22"/>
          <w:szCs w:val="22"/>
        </w:rPr>
        <w:t xml:space="preserve">While this standard offers the ideal excuse to get students outside the classroom it </w:t>
      </w:r>
      <w:r w:rsidR="0081209B">
        <w:rPr>
          <w:rFonts w:ascii="Cambria" w:hAnsi="Cambria"/>
          <w:i/>
          <w:sz w:val="22"/>
          <w:szCs w:val="22"/>
        </w:rPr>
        <w:t xml:space="preserve">can be </w:t>
      </w:r>
      <w:r w:rsidRPr="008476CD">
        <w:rPr>
          <w:rFonts w:ascii="Cambria" w:hAnsi="Cambria"/>
          <w:i/>
          <w:sz w:val="22"/>
          <w:szCs w:val="22"/>
        </w:rPr>
        <w:t xml:space="preserve">difficult to put this into practice. In this case you may need to look for solutions close by that can be conducted within normal class time. Examples here are to conduct a traffic </w:t>
      </w:r>
      <w:r w:rsidR="0081209B">
        <w:rPr>
          <w:rFonts w:ascii="Cambria" w:hAnsi="Cambria"/>
          <w:i/>
          <w:sz w:val="22"/>
          <w:szCs w:val="22"/>
        </w:rPr>
        <w:t>investigation</w:t>
      </w:r>
      <w:r w:rsidRPr="008476CD">
        <w:rPr>
          <w:rFonts w:ascii="Cambria" w:hAnsi="Cambria"/>
          <w:i/>
          <w:sz w:val="22"/>
          <w:szCs w:val="22"/>
        </w:rPr>
        <w:t xml:space="preserve"> or compare 2 </w:t>
      </w:r>
      <w:r w:rsidR="00B83DD6">
        <w:rPr>
          <w:rFonts w:ascii="Cambria" w:hAnsi="Cambria"/>
          <w:i/>
          <w:sz w:val="22"/>
          <w:szCs w:val="22"/>
        </w:rPr>
        <w:t xml:space="preserve">local </w:t>
      </w:r>
      <w:r w:rsidRPr="008476CD">
        <w:rPr>
          <w:rFonts w:ascii="Cambria" w:hAnsi="Cambria"/>
          <w:i/>
          <w:sz w:val="22"/>
          <w:szCs w:val="22"/>
        </w:rPr>
        <w:t>centres</w:t>
      </w:r>
      <w:r w:rsidR="00690C98">
        <w:rPr>
          <w:rFonts w:ascii="Cambria" w:hAnsi="Cambria"/>
          <w:i/>
          <w:sz w:val="22"/>
          <w:szCs w:val="22"/>
        </w:rPr>
        <w:t xml:space="preserve"> in terms of the facilities and/or services provided</w:t>
      </w:r>
      <w:r w:rsidR="008476CD">
        <w:rPr>
          <w:rFonts w:ascii="Cambria" w:hAnsi="Cambria"/>
          <w:i/>
          <w:sz w:val="22"/>
          <w:szCs w:val="22"/>
        </w:rPr>
        <w:t>.  If this is not fea</w:t>
      </w:r>
      <w:r w:rsidRPr="008476CD">
        <w:rPr>
          <w:rFonts w:ascii="Cambria" w:hAnsi="Cambria"/>
          <w:i/>
          <w:sz w:val="22"/>
          <w:szCs w:val="22"/>
        </w:rPr>
        <w:t xml:space="preserve">sible </w:t>
      </w:r>
      <w:r w:rsidR="008476CD">
        <w:rPr>
          <w:rFonts w:ascii="Cambria" w:hAnsi="Cambria"/>
          <w:i/>
          <w:sz w:val="22"/>
          <w:szCs w:val="22"/>
        </w:rPr>
        <w:t>collect data within the school grou</w:t>
      </w:r>
      <w:r w:rsidR="00B83DD6">
        <w:rPr>
          <w:rFonts w:ascii="Cambria" w:hAnsi="Cambria"/>
          <w:i/>
          <w:sz w:val="22"/>
          <w:szCs w:val="22"/>
        </w:rPr>
        <w:t xml:space="preserve">nds such </w:t>
      </w:r>
      <w:r w:rsidR="00007076">
        <w:rPr>
          <w:rFonts w:ascii="Cambria" w:hAnsi="Cambria"/>
          <w:i/>
          <w:sz w:val="22"/>
          <w:szCs w:val="22"/>
        </w:rPr>
        <w:t xml:space="preserve">as </w:t>
      </w:r>
      <w:r w:rsidR="00690C98">
        <w:rPr>
          <w:rFonts w:ascii="Cambria" w:hAnsi="Cambria"/>
          <w:i/>
          <w:sz w:val="22"/>
          <w:szCs w:val="22"/>
        </w:rPr>
        <w:t xml:space="preserve">the spatial distribution of students in the playground. </w:t>
      </w:r>
    </w:p>
    <w:p w14:paraId="0FEE60B4" w14:textId="77777777" w:rsidR="000B7982" w:rsidRDefault="000B7982" w:rsidP="00294B5A">
      <w:pPr>
        <w:jc w:val="both"/>
        <w:rPr>
          <w:rFonts w:ascii="Cambria" w:hAnsi="Cambria"/>
          <w:i/>
          <w:sz w:val="22"/>
          <w:szCs w:val="22"/>
        </w:rPr>
      </w:pPr>
    </w:p>
    <w:p w14:paraId="47008FCA" w14:textId="77777777" w:rsidR="000B7982" w:rsidRDefault="000B7982" w:rsidP="000B7982">
      <w:pPr>
        <w:pStyle w:val="ListParagraph"/>
        <w:numPr>
          <w:ilvl w:val="0"/>
          <w:numId w:val="1"/>
        </w:numPr>
        <w:jc w:val="both"/>
        <w:rPr>
          <w:rFonts w:ascii="Cambria" w:hAnsi="Cambria"/>
          <w:sz w:val="22"/>
          <w:szCs w:val="22"/>
        </w:rPr>
      </w:pPr>
      <w:r>
        <w:rPr>
          <w:rFonts w:ascii="Cambria" w:hAnsi="Cambria"/>
          <w:sz w:val="22"/>
          <w:szCs w:val="22"/>
        </w:rPr>
        <w:t xml:space="preserve">What will stimulate student interest? </w:t>
      </w:r>
    </w:p>
    <w:p w14:paraId="7B990D46" w14:textId="77777777" w:rsidR="000B7982" w:rsidRDefault="000B7982" w:rsidP="000B7982">
      <w:pPr>
        <w:jc w:val="both"/>
        <w:rPr>
          <w:rFonts w:ascii="Cambria" w:hAnsi="Cambria"/>
          <w:sz w:val="22"/>
          <w:szCs w:val="22"/>
        </w:rPr>
      </w:pPr>
    </w:p>
    <w:p w14:paraId="399F2EEA" w14:textId="6CBE8A50" w:rsidR="000B7982" w:rsidRDefault="000B7982" w:rsidP="000B7982">
      <w:pPr>
        <w:jc w:val="both"/>
        <w:rPr>
          <w:rFonts w:ascii="Cambria" w:hAnsi="Cambria"/>
          <w:i/>
          <w:sz w:val="22"/>
          <w:szCs w:val="22"/>
        </w:rPr>
      </w:pPr>
      <w:r w:rsidRPr="00007076">
        <w:rPr>
          <w:rFonts w:ascii="Cambria" w:hAnsi="Cambria"/>
          <w:i/>
          <w:sz w:val="22"/>
          <w:szCs w:val="22"/>
        </w:rPr>
        <w:t xml:space="preserve">Students tend to do a much better job when </w:t>
      </w:r>
      <w:r>
        <w:rPr>
          <w:rFonts w:ascii="Cambria" w:hAnsi="Cambria"/>
          <w:i/>
          <w:sz w:val="22"/>
          <w:szCs w:val="22"/>
        </w:rPr>
        <w:t>intereste</w:t>
      </w:r>
      <w:r w:rsidRPr="00007076">
        <w:rPr>
          <w:rFonts w:ascii="Cambria" w:hAnsi="Cambria"/>
          <w:i/>
          <w:sz w:val="22"/>
          <w:szCs w:val="22"/>
        </w:rPr>
        <w:t>d in what they are doing.</w:t>
      </w:r>
      <w:r w:rsidR="00252B96">
        <w:rPr>
          <w:rFonts w:ascii="Cambria" w:hAnsi="Cambria"/>
          <w:i/>
          <w:sz w:val="22"/>
          <w:szCs w:val="22"/>
        </w:rPr>
        <w:t xml:space="preserve"> Comparing different tourist attractions in terms of visitor surveys </w:t>
      </w:r>
      <w:r w:rsidR="00690C98">
        <w:rPr>
          <w:rFonts w:ascii="Cambria" w:hAnsi="Cambria"/>
          <w:i/>
          <w:sz w:val="22"/>
          <w:szCs w:val="22"/>
        </w:rPr>
        <w:t>or investigating spatial graffiti patterns</w:t>
      </w:r>
      <w:r w:rsidRPr="00007076">
        <w:rPr>
          <w:rFonts w:ascii="Cambria" w:hAnsi="Cambria"/>
          <w:i/>
          <w:sz w:val="22"/>
          <w:szCs w:val="22"/>
        </w:rPr>
        <w:t xml:space="preserve"> are more likely to stimulate their interest. Get students involved in the decision of what topic to </w:t>
      </w:r>
      <w:r>
        <w:rPr>
          <w:rFonts w:ascii="Cambria" w:hAnsi="Cambria"/>
          <w:i/>
          <w:sz w:val="22"/>
          <w:szCs w:val="22"/>
        </w:rPr>
        <w:t>choose</w:t>
      </w:r>
      <w:r w:rsidRPr="00007076">
        <w:rPr>
          <w:rFonts w:ascii="Cambria" w:hAnsi="Cambria"/>
          <w:i/>
          <w:sz w:val="22"/>
          <w:szCs w:val="22"/>
        </w:rPr>
        <w:t>.</w:t>
      </w:r>
    </w:p>
    <w:p w14:paraId="2AD7A3D8" w14:textId="77777777" w:rsidR="00294B5A" w:rsidRPr="00294B5A" w:rsidRDefault="00294B5A" w:rsidP="00294B5A">
      <w:pPr>
        <w:jc w:val="both"/>
        <w:rPr>
          <w:rFonts w:ascii="Cambria" w:hAnsi="Cambria"/>
          <w:sz w:val="22"/>
          <w:szCs w:val="22"/>
        </w:rPr>
      </w:pPr>
    </w:p>
    <w:p w14:paraId="2DB57155"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 xml:space="preserve">Can you combine this with another assessment so that students get a more in-depth understanding of it? </w:t>
      </w:r>
    </w:p>
    <w:p w14:paraId="24C997E2" w14:textId="77777777" w:rsidR="008476CD" w:rsidRDefault="008476CD" w:rsidP="008476CD">
      <w:pPr>
        <w:jc w:val="both"/>
        <w:rPr>
          <w:rFonts w:ascii="Cambria" w:hAnsi="Cambria"/>
          <w:sz w:val="22"/>
          <w:szCs w:val="22"/>
        </w:rPr>
      </w:pPr>
    </w:p>
    <w:p w14:paraId="64D46FF2" w14:textId="01D662C7" w:rsidR="008476CD" w:rsidRPr="008476CD" w:rsidRDefault="008476CD" w:rsidP="008476CD">
      <w:pPr>
        <w:jc w:val="both"/>
        <w:rPr>
          <w:rFonts w:ascii="Cambria" w:hAnsi="Cambria"/>
          <w:i/>
          <w:sz w:val="22"/>
          <w:szCs w:val="22"/>
        </w:rPr>
      </w:pPr>
      <w:r w:rsidRPr="008476CD">
        <w:rPr>
          <w:rFonts w:ascii="Cambria" w:hAnsi="Cambria"/>
          <w:i/>
          <w:sz w:val="22"/>
          <w:szCs w:val="22"/>
        </w:rPr>
        <w:t>For example</w:t>
      </w:r>
      <w:r w:rsidR="00690C98">
        <w:rPr>
          <w:rFonts w:ascii="Cambria" w:hAnsi="Cambria"/>
          <w:i/>
          <w:sz w:val="22"/>
          <w:szCs w:val="22"/>
        </w:rPr>
        <w:t xml:space="preserve"> this fits in well with AS91426 on interacting natural processes or AS914</w:t>
      </w:r>
      <w:r w:rsidR="003D2326">
        <w:rPr>
          <w:rFonts w:ascii="Cambria" w:hAnsi="Cambria"/>
          <w:i/>
          <w:sz w:val="22"/>
          <w:szCs w:val="22"/>
        </w:rPr>
        <w:t>27 on a cultural process. Field</w:t>
      </w:r>
      <w:r w:rsidR="00690C98">
        <w:rPr>
          <w:rFonts w:ascii="Cambria" w:hAnsi="Cambria"/>
          <w:i/>
          <w:sz w:val="22"/>
          <w:szCs w:val="22"/>
        </w:rPr>
        <w:t xml:space="preserve">work allows the student to gain useful </w:t>
      </w:r>
      <w:r w:rsidR="003D2326">
        <w:rPr>
          <w:rFonts w:ascii="Cambria" w:hAnsi="Cambria"/>
          <w:i/>
          <w:sz w:val="22"/>
          <w:szCs w:val="22"/>
        </w:rPr>
        <w:t>specific information for</w:t>
      </w:r>
      <w:r w:rsidR="00690C98">
        <w:rPr>
          <w:rFonts w:ascii="Cambria" w:hAnsi="Cambria"/>
          <w:i/>
          <w:sz w:val="22"/>
          <w:szCs w:val="22"/>
        </w:rPr>
        <w:t xml:space="preserve"> this external</w:t>
      </w:r>
      <w:r w:rsidR="005D7674">
        <w:rPr>
          <w:rFonts w:ascii="Cambria" w:hAnsi="Cambria"/>
          <w:i/>
          <w:sz w:val="22"/>
          <w:szCs w:val="22"/>
        </w:rPr>
        <w:t>.  At</w:t>
      </w:r>
      <w:r w:rsidR="00690C98">
        <w:rPr>
          <w:rFonts w:ascii="Cambria" w:hAnsi="Cambria"/>
          <w:i/>
          <w:sz w:val="22"/>
          <w:szCs w:val="22"/>
        </w:rPr>
        <w:t xml:space="preserve"> the same time the background information gained for the externals can aid in the analysis of the research data</w:t>
      </w:r>
      <w:r w:rsidRPr="008476CD">
        <w:rPr>
          <w:rFonts w:ascii="Cambria" w:hAnsi="Cambria"/>
          <w:i/>
          <w:sz w:val="22"/>
          <w:szCs w:val="22"/>
        </w:rPr>
        <w:t xml:space="preserve">. </w:t>
      </w:r>
      <w:r w:rsidR="00690C98">
        <w:rPr>
          <w:rFonts w:ascii="Cambria" w:hAnsi="Cambria"/>
          <w:i/>
          <w:sz w:val="22"/>
          <w:szCs w:val="22"/>
        </w:rPr>
        <w:t xml:space="preserve">In the same way the research allows </w:t>
      </w:r>
      <w:r w:rsidR="007D1479">
        <w:rPr>
          <w:rFonts w:ascii="Cambria" w:hAnsi="Cambria"/>
          <w:i/>
          <w:sz w:val="22"/>
          <w:szCs w:val="22"/>
        </w:rPr>
        <w:t>a more in depth study of AS91428</w:t>
      </w:r>
      <w:r w:rsidR="006726AB">
        <w:rPr>
          <w:rFonts w:ascii="Cambria" w:hAnsi="Cambria"/>
          <w:i/>
          <w:sz w:val="22"/>
          <w:szCs w:val="22"/>
        </w:rPr>
        <w:t xml:space="preserve"> on a significant event or provide more background alongside the AS91431 on a contemporary issue.</w:t>
      </w:r>
      <w:r w:rsidR="007D1479">
        <w:rPr>
          <w:rFonts w:ascii="Cambria" w:hAnsi="Cambria"/>
          <w:i/>
          <w:sz w:val="22"/>
          <w:szCs w:val="22"/>
        </w:rPr>
        <w:t xml:space="preserve"> </w:t>
      </w:r>
    </w:p>
    <w:p w14:paraId="44D7959E" w14:textId="77777777" w:rsidR="008476CD" w:rsidRDefault="008476CD" w:rsidP="008476CD">
      <w:pPr>
        <w:jc w:val="both"/>
        <w:rPr>
          <w:rFonts w:ascii="Cambria" w:hAnsi="Cambria"/>
          <w:sz w:val="22"/>
          <w:szCs w:val="22"/>
        </w:rPr>
      </w:pPr>
    </w:p>
    <w:p w14:paraId="1D93AE29" w14:textId="77777777" w:rsidR="00EE32EE" w:rsidRDefault="00EE32EE" w:rsidP="00A04063">
      <w:pPr>
        <w:pStyle w:val="ListParagraph"/>
        <w:numPr>
          <w:ilvl w:val="0"/>
          <w:numId w:val="1"/>
        </w:numPr>
        <w:jc w:val="both"/>
        <w:rPr>
          <w:rFonts w:ascii="Cambria" w:hAnsi="Cambria"/>
          <w:sz w:val="22"/>
          <w:szCs w:val="22"/>
        </w:rPr>
      </w:pPr>
      <w:r>
        <w:rPr>
          <w:rFonts w:ascii="Cambria" w:hAnsi="Cambria"/>
          <w:sz w:val="22"/>
          <w:szCs w:val="22"/>
        </w:rPr>
        <w:t>What equipment do you have to collect the data? How</w:t>
      </w:r>
      <w:r w:rsidR="00241D4E">
        <w:rPr>
          <w:rFonts w:ascii="Cambria" w:hAnsi="Cambria"/>
          <w:sz w:val="22"/>
          <w:szCs w:val="22"/>
        </w:rPr>
        <w:t xml:space="preserve"> easy is this to use</w:t>
      </w:r>
      <w:r>
        <w:rPr>
          <w:rFonts w:ascii="Cambria" w:hAnsi="Cambria"/>
          <w:sz w:val="22"/>
          <w:szCs w:val="22"/>
        </w:rPr>
        <w:t>?</w:t>
      </w:r>
    </w:p>
    <w:p w14:paraId="458D139E" w14:textId="77777777" w:rsidR="00007076" w:rsidRPr="00007076" w:rsidRDefault="00007076" w:rsidP="00007076">
      <w:pPr>
        <w:jc w:val="both"/>
        <w:rPr>
          <w:rFonts w:ascii="Cambria" w:hAnsi="Cambria"/>
          <w:sz w:val="22"/>
          <w:szCs w:val="22"/>
        </w:rPr>
      </w:pPr>
    </w:p>
    <w:p w14:paraId="5E09812A" w14:textId="189825C4" w:rsidR="00811D8A" w:rsidRDefault="00007076" w:rsidP="00007076">
      <w:pPr>
        <w:jc w:val="both"/>
        <w:rPr>
          <w:rFonts w:ascii="Cambria" w:hAnsi="Cambria"/>
          <w:i/>
          <w:sz w:val="22"/>
          <w:szCs w:val="22"/>
        </w:rPr>
      </w:pPr>
      <w:r w:rsidRPr="00007076">
        <w:rPr>
          <w:rFonts w:ascii="Cambria" w:hAnsi="Cambria"/>
          <w:i/>
          <w:sz w:val="22"/>
          <w:szCs w:val="22"/>
        </w:rPr>
        <w:t>The collection of some data will require specialist equipmen</w:t>
      </w:r>
      <w:r w:rsidR="00102074">
        <w:rPr>
          <w:rFonts w:ascii="Cambria" w:hAnsi="Cambria"/>
          <w:i/>
          <w:sz w:val="22"/>
          <w:szCs w:val="22"/>
        </w:rPr>
        <w:t>t, such as abney levels, survey poles, accurate thermometers</w:t>
      </w:r>
      <w:r w:rsidRPr="00007076">
        <w:rPr>
          <w:rFonts w:ascii="Cambria" w:hAnsi="Cambria"/>
          <w:i/>
          <w:sz w:val="22"/>
          <w:szCs w:val="22"/>
        </w:rPr>
        <w:t xml:space="preserve"> </w:t>
      </w:r>
      <w:r w:rsidR="00102074">
        <w:rPr>
          <w:rFonts w:ascii="Cambria" w:hAnsi="Cambria"/>
          <w:i/>
          <w:sz w:val="22"/>
          <w:szCs w:val="22"/>
        </w:rPr>
        <w:t xml:space="preserve">and a way of collecting data on altitude and wind speed may be required. Some of this equipment may be available to borrow from subject associations or neighbouring schools. </w:t>
      </w:r>
      <w:r w:rsidR="006726AB">
        <w:rPr>
          <w:rFonts w:ascii="Cambria" w:hAnsi="Cambria"/>
          <w:i/>
          <w:sz w:val="22"/>
          <w:szCs w:val="22"/>
        </w:rPr>
        <w:t xml:space="preserve">Local $2 shops often are a source of simple timers, nets and tapes. </w:t>
      </w:r>
      <w:r w:rsidR="00102074">
        <w:rPr>
          <w:rFonts w:ascii="Cambria" w:hAnsi="Cambria"/>
          <w:i/>
          <w:sz w:val="22"/>
          <w:szCs w:val="22"/>
        </w:rPr>
        <w:lastRenderedPageBreak/>
        <w:t>Alternatively you may be able to make</w:t>
      </w:r>
      <w:r w:rsidR="006726AB">
        <w:rPr>
          <w:rFonts w:ascii="Cambria" w:hAnsi="Cambria"/>
          <w:i/>
          <w:sz w:val="22"/>
          <w:szCs w:val="22"/>
        </w:rPr>
        <w:t xml:space="preserve"> some of the equipment yourself such as using a protractor and piece of wood as a clinometer. </w:t>
      </w:r>
    </w:p>
    <w:p w14:paraId="609DF19B" w14:textId="77777777" w:rsidR="00811D8A" w:rsidRDefault="00811D8A" w:rsidP="00007076">
      <w:pPr>
        <w:jc w:val="both"/>
        <w:rPr>
          <w:rFonts w:ascii="Cambria" w:hAnsi="Cambria"/>
          <w:i/>
          <w:sz w:val="22"/>
          <w:szCs w:val="22"/>
        </w:rPr>
      </w:pPr>
    </w:p>
    <w:p w14:paraId="50365B21" w14:textId="34040331" w:rsidR="00007076" w:rsidRPr="00811D8A" w:rsidRDefault="00811D8A" w:rsidP="00811D8A">
      <w:pPr>
        <w:pStyle w:val="ListParagraph"/>
        <w:numPr>
          <w:ilvl w:val="0"/>
          <w:numId w:val="1"/>
        </w:numPr>
        <w:jc w:val="both"/>
        <w:rPr>
          <w:rFonts w:ascii="Cambria" w:hAnsi="Cambria"/>
          <w:i/>
          <w:sz w:val="22"/>
          <w:szCs w:val="22"/>
        </w:rPr>
      </w:pPr>
      <w:r>
        <w:rPr>
          <w:rFonts w:ascii="Cambria" w:hAnsi="Cambria"/>
          <w:sz w:val="22"/>
          <w:szCs w:val="22"/>
        </w:rPr>
        <w:t>Is the topic complex enough to allow an in-depth analysis required at Level 3?</w:t>
      </w:r>
    </w:p>
    <w:p w14:paraId="796F0AF3" w14:textId="77777777" w:rsidR="00811D8A" w:rsidRDefault="00811D8A" w:rsidP="00811D8A">
      <w:pPr>
        <w:jc w:val="both"/>
        <w:rPr>
          <w:rFonts w:ascii="Cambria" w:hAnsi="Cambria"/>
          <w:i/>
          <w:sz w:val="22"/>
          <w:szCs w:val="22"/>
        </w:rPr>
      </w:pPr>
    </w:p>
    <w:p w14:paraId="22E2C9E7" w14:textId="20A24AF8" w:rsidR="00811D8A" w:rsidRPr="00811D8A" w:rsidRDefault="00811D8A" w:rsidP="00811D8A">
      <w:pPr>
        <w:jc w:val="both"/>
        <w:rPr>
          <w:rFonts w:ascii="Cambria" w:hAnsi="Cambria"/>
          <w:i/>
          <w:sz w:val="22"/>
          <w:szCs w:val="22"/>
        </w:rPr>
      </w:pPr>
      <w:r>
        <w:rPr>
          <w:rFonts w:ascii="Cambria" w:hAnsi="Cambria"/>
          <w:i/>
          <w:sz w:val="22"/>
          <w:szCs w:val="22"/>
        </w:rPr>
        <w:t xml:space="preserve">A topic that is too simple may not lend itself to complex analysis. It often helps to introduce </w:t>
      </w:r>
      <w:r w:rsidR="003D2326">
        <w:rPr>
          <w:rFonts w:ascii="Cambria" w:hAnsi="Cambria"/>
          <w:i/>
          <w:sz w:val="22"/>
          <w:szCs w:val="22"/>
        </w:rPr>
        <w:t>more complexities</w:t>
      </w:r>
      <w:r>
        <w:rPr>
          <w:rFonts w:ascii="Cambria" w:hAnsi="Cambria"/>
          <w:i/>
          <w:sz w:val="22"/>
          <w:szCs w:val="22"/>
        </w:rPr>
        <w:t xml:space="preserve"> such as a comparison of different pla</w:t>
      </w:r>
      <w:r w:rsidR="00E935EB">
        <w:rPr>
          <w:rFonts w:ascii="Cambria" w:hAnsi="Cambria"/>
          <w:i/>
          <w:sz w:val="22"/>
          <w:szCs w:val="22"/>
        </w:rPr>
        <w:t>ces</w:t>
      </w:r>
      <w:r w:rsidR="00CC271B">
        <w:rPr>
          <w:rFonts w:ascii="Cambria" w:hAnsi="Cambria"/>
          <w:i/>
          <w:sz w:val="22"/>
          <w:szCs w:val="22"/>
        </w:rPr>
        <w:t xml:space="preserve"> </w:t>
      </w:r>
      <w:r w:rsidR="00E935EB">
        <w:rPr>
          <w:rFonts w:ascii="Cambria" w:hAnsi="Cambria"/>
          <w:i/>
          <w:sz w:val="22"/>
          <w:szCs w:val="22"/>
        </w:rPr>
        <w:t>or adding a time dimension. A traffic survey of a single road may be acceptable at Level 1 but for Level 3 it would need to be expanded by comparing traffic patterns of several sites or how a site changes over the course of a week or month(s)</w:t>
      </w:r>
      <w:r w:rsidR="00CC271B">
        <w:rPr>
          <w:rFonts w:ascii="Cambria" w:hAnsi="Cambria"/>
          <w:i/>
          <w:sz w:val="22"/>
          <w:szCs w:val="22"/>
        </w:rPr>
        <w:t xml:space="preserve"> by extending the period over which data is collected</w:t>
      </w:r>
      <w:r w:rsidR="00E935EB">
        <w:rPr>
          <w:rFonts w:ascii="Cambria" w:hAnsi="Cambria"/>
          <w:i/>
          <w:sz w:val="22"/>
          <w:szCs w:val="22"/>
        </w:rPr>
        <w:t xml:space="preserve">. </w:t>
      </w:r>
    </w:p>
    <w:p w14:paraId="5052ECCF" w14:textId="77777777" w:rsidR="0088492A" w:rsidRDefault="0088492A" w:rsidP="00007076">
      <w:pPr>
        <w:jc w:val="both"/>
        <w:rPr>
          <w:rFonts w:ascii="Cambria" w:hAnsi="Cambria"/>
          <w:i/>
          <w:sz w:val="22"/>
          <w:szCs w:val="22"/>
        </w:rPr>
      </w:pPr>
    </w:p>
    <w:p w14:paraId="607DEAE4" w14:textId="6DFE6177" w:rsidR="00A055A4" w:rsidRDefault="00A055A4" w:rsidP="00A055A4">
      <w:pPr>
        <w:jc w:val="both"/>
        <w:rPr>
          <w:rFonts w:ascii="Cambria" w:hAnsi="Cambria"/>
          <w:b/>
          <w:sz w:val="22"/>
          <w:szCs w:val="22"/>
        </w:rPr>
      </w:pPr>
      <w:r w:rsidRPr="007B0D5B">
        <w:rPr>
          <w:rFonts w:ascii="Cambria" w:hAnsi="Cambria"/>
          <w:b/>
          <w:sz w:val="22"/>
          <w:szCs w:val="22"/>
        </w:rPr>
        <w:t>WRITING ASSESSMENT TASKS</w:t>
      </w:r>
    </w:p>
    <w:p w14:paraId="59A90BC3" w14:textId="77777777" w:rsidR="00A055A4" w:rsidRDefault="00A055A4" w:rsidP="00A055A4">
      <w:pPr>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There are several organisations that you can buy assessment tasks from such as Geostuff </w:t>
      </w:r>
      <w:hyperlink r:id="rId10"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1"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45351700" w14:textId="77777777" w:rsidR="00A055A4" w:rsidRDefault="00A055A4" w:rsidP="00A055A4">
      <w:pPr>
        <w:jc w:val="both"/>
        <w:rPr>
          <w:rFonts w:ascii="Cambria" w:hAnsi="Cambria"/>
          <w:sz w:val="22"/>
          <w:szCs w:val="22"/>
        </w:rPr>
      </w:pPr>
    </w:p>
    <w:p w14:paraId="5C578CCE" w14:textId="1648BF33" w:rsidR="00A055A4" w:rsidRDefault="00A055A4" w:rsidP="00A055A4">
      <w:pPr>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2" w:history="1">
        <w:r w:rsidRPr="00591D37">
          <w:rPr>
            <w:rStyle w:val="Hyperlink"/>
            <w:rFonts w:ascii="Cambria" w:hAnsi="Cambria"/>
            <w:sz w:val="22"/>
            <w:szCs w:val="22"/>
          </w:rPr>
          <w:t>http://ncea.tki.org.nz/Resources-for-Internally-Assessed-Achievement-Standards/Social-sciences/Geography/Level-3-Geography</w:t>
        </w:r>
      </w:hyperlink>
    </w:p>
    <w:p w14:paraId="20C028B4" w14:textId="7FDBB588" w:rsidR="00A055A4" w:rsidRDefault="00A055A4" w:rsidP="00A055A4">
      <w:pPr>
        <w:rPr>
          <w:rFonts w:ascii="Cambria" w:hAnsi="Cambria"/>
          <w:sz w:val="22"/>
          <w:szCs w:val="22"/>
        </w:rPr>
      </w:pPr>
      <w:r>
        <w:rPr>
          <w:rFonts w:ascii="Cambria" w:hAnsi="Cambria"/>
          <w:sz w:val="22"/>
          <w:szCs w:val="22"/>
        </w:rPr>
        <w:t>use them as a base to add your own context to. When doing this it is important that you use the language of the standard so have this available.</w:t>
      </w:r>
    </w:p>
    <w:p w14:paraId="06E642BB" w14:textId="77777777" w:rsidR="00A055A4" w:rsidRDefault="00A055A4" w:rsidP="00A055A4">
      <w:pPr>
        <w:jc w:val="both"/>
        <w:rPr>
          <w:rFonts w:ascii="Cambria" w:hAnsi="Cambria"/>
          <w:sz w:val="22"/>
          <w:szCs w:val="22"/>
        </w:rPr>
      </w:pPr>
    </w:p>
    <w:p w14:paraId="4A9AC265" w14:textId="77777777" w:rsidR="00A055A4" w:rsidRDefault="00A055A4" w:rsidP="00A055A4">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p>
    <w:p w14:paraId="13D959E3" w14:textId="77777777" w:rsidR="00A055A4" w:rsidRDefault="00A055A4" w:rsidP="00007076">
      <w:pPr>
        <w:jc w:val="both"/>
        <w:rPr>
          <w:rFonts w:ascii="Cambria" w:hAnsi="Cambria"/>
          <w:b/>
          <w:sz w:val="22"/>
          <w:szCs w:val="22"/>
        </w:rPr>
      </w:pPr>
    </w:p>
    <w:p w14:paraId="1853A9A7" w14:textId="77777777" w:rsidR="004E2033" w:rsidRPr="004E2033" w:rsidRDefault="0088492A" w:rsidP="00007076">
      <w:pPr>
        <w:jc w:val="both"/>
        <w:rPr>
          <w:rFonts w:ascii="Cambria" w:hAnsi="Cambria"/>
          <w:b/>
          <w:sz w:val="22"/>
          <w:szCs w:val="22"/>
        </w:rPr>
      </w:pPr>
      <w:r w:rsidRPr="0088492A">
        <w:rPr>
          <w:rFonts w:ascii="Cambria" w:hAnsi="Cambria"/>
          <w:b/>
          <w:sz w:val="22"/>
          <w:szCs w:val="22"/>
        </w:rPr>
        <w:t>PRE-TEACHING</w:t>
      </w:r>
    </w:p>
    <w:p w14:paraId="5CA02716"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 several geographic skills such as:</w:t>
      </w:r>
    </w:p>
    <w:p w14:paraId="07085269" w14:textId="77777777" w:rsidR="00241D4E" w:rsidRDefault="00241D4E" w:rsidP="0088492A">
      <w:pPr>
        <w:jc w:val="both"/>
        <w:rPr>
          <w:rFonts w:ascii="Cambria" w:hAnsi="Cambria"/>
          <w:sz w:val="22"/>
          <w:szCs w:val="22"/>
        </w:rPr>
      </w:pPr>
    </w:p>
    <w:p w14:paraId="654E2A55" w14:textId="77777777" w:rsidR="0088492A" w:rsidRDefault="0088492A" w:rsidP="0088492A">
      <w:pPr>
        <w:pStyle w:val="ListParagraph"/>
        <w:numPr>
          <w:ilvl w:val="0"/>
          <w:numId w:val="1"/>
        </w:numPr>
        <w:jc w:val="both"/>
        <w:rPr>
          <w:rFonts w:ascii="Cambria" w:hAnsi="Cambria"/>
          <w:sz w:val="22"/>
          <w:szCs w:val="22"/>
        </w:rPr>
      </w:pPr>
      <w:r>
        <w:rPr>
          <w:rFonts w:ascii="Cambria" w:hAnsi="Cambria"/>
          <w:sz w:val="22"/>
          <w:szCs w:val="22"/>
        </w:rPr>
        <w:t>What the research process means</w:t>
      </w:r>
    </w:p>
    <w:p w14:paraId="25CB4B2C" w14:textId="730E072A" w:rsidR="00252B96" w:rsidRDefault="00252B96" w:rsidP="0088492A">
      <w:pPr>
        <w:pStyle w:val="ListParagraph"/>
        <w:numPr>
          <w:ilvl w:val="0"/>
          <w:numId w:val="1"/>
        </w:numPr>
        <w:jc w:val="both"/>
        <w:rPr>
          <w:rFonts w:ascii="Cambria" w:hAnsi="Cambria"/>
          <w:sz w:val="22"/>
          <w:szCs w:val="22"/>
        </w:rPr>
      </w:pPr>
      <w:r>
        <w:rPr>
          <w:rFonts w:ascii="Cambria" w:hAnsi="Cambria"/>
          <w:sz w:val="22"/>
          <w:szCs w:val="22"/>
        </w:rPr>
        <w:t>What consultation means – the role of the teacher.</w:t>
      </w:r>
    </w:p>
    <w:p w14:paraId="02BAF4D2" w14:textId="4E9EF4D5" w:rsidR="00A73F37" w:rsidRDefault="00A73F37" w:rsidP="0088492A">
      <w:pPr>
        <w:pStyle w:val="ListParagraph"/>
        <w:numPr>
          <w:ilvl w:val="0"/>
          <w:numId w:val="1"/>
        </w:numPr>
        <w:jc w:val="both"/>
        <w:rPr>
          <w:rFonts w:ascii="Cambria" w:hAnsi="Cambria"/>
          <w:sz w:val="22"/>
          <w:szCs w:val="22"/>
        </w:rPr>
      </w:pPr>
      <w:r>
        <w:rPr>
          <w:rFonts w:ascii="Cambria" w:hAnsi="Cambria"/>
          <w:sz w:val="22"/>
          <w:szCs w:val="22"/>
        </w:rPr>
        <w:t>Methods of collecting data in the field eg sketch maps</w:t>
      </w:r>
      <w:r w:rsidR="003D2326">
        <w:rPr>
          <w:rFonts w:ascii="Cambria" w:hAnsi="Cambria"/>
          <w:sz w:val="22"/>
          <w:szCs w:val="22"/>
        </w:rPr>
        <w:t>, using specialist equipment</w:t>
      </w:r>
    </w:p>
    <w:p w14:paraId="00DF1D14" w14:textId="0FEED2B0" w:rsidR="00055E76" w:rsidRDefault="00055E76" w:rsidP="0088492A">
      <w:pPr>
        <w:pStyle w:val="ListParagraph"/>
        <w:numPr>
          <w:ilvl w:val="0"/>
          <w:numId w:val="1"/>
        </w:numPr>
        <w:jc w:val="both"/>
        <w:rPr>
          <w:rFonts w:ascii="Cambria" w:hAnsi="Cambria"/>
          <w:sz w:val="22"/>
          <w:szCs w:val="22"/>
        </w:rPr>
      </w:pPr>
      <w:r>
        <w:rPr>
          <w:rFonts w:ascii="Cambria" w:hAnsi="Cambria"/>
          <w:sz w:val="22"/>
          <w:szCs w:val="22"/>
        </w:rPr>
        <w:t>How to interpret sta</w:t>
      </w:r>
      <w:r w:rsidR="005D7674">
        <w:rPr>
          <w:rFonts w:ascii="Cambria" w:hAnsi="Cambria"/>
          <w:sz w:val="22"/>
          <w:szCs w:val="22"/>
        </w:rPr>
        <w:t>tistical data (turning into %, a</w:t>
      </w:r>
      <w:r>
        <w:rPr>
          <w:rFonts w:ascii="Cambria" w:hAnsi="Cambria"/>
          <w:sz w:val="22"/>
          <w:szCs w:val="22"/>
        </w:rPr>
        <w:t>verages and means,</w:t>
      </w:r>
      <w:r w:rsidR="003D2326">
        <w:rPr>
          <w:rFonts w:ascii="Cambria" w:hAnsi="Cambria"/>
          <w:sz w:val="22"/>
          <w:szCs w:val="22"/>
        </w:rPr>
        <w:t xml:space="preserve"> </w:t>
      </w:r>
      <w:r>
        <w:rPr>
          <w:rFonts w:ascii="Cambria" w:hAnsi="Cambria"/>
          <w:sz w:val="22"/>
          <w:szCs w:val="22"/>
        </w:rPr>
        <w:t>statistical maps)</w:t>
      </w:r>
    </w:p>
    <w:p w14:paraId="747B2A27" w14:textId="2755E989" w:rsidR="006726AB" w:rsidRDefault="006726AB" w:rsidP="0088492A">
      <w:pPr>
        <w:pStyle w:val="ListParagraph"/>
        <w:numPr>
          <w:ilvl w:val="0"/>
          <w:numId w:val="1"/>
        </w:numPr>
        <w:jc w:val="both"/>
        <w:rPr>
          <w:rFonts w:ascii="Cambria" w:hAnsi="Cambria"/>
          <w:sz w:val="22"/>
          <w:szCs w:val="22"/>
        </w:rPr>
      </w:pPr>
      <w:r>
        <w:rPr>
          <w:rFonts w:ascii="Cambria" w:hAnsi="Cambria"/>
          <w:sz w:val="22"/>
          <w:szCs w:val="22"/>
        </w:rPr>
        <w:t>The geographic conventions required for all forms of presented data</w:t>
      </w:r>
    </w:p>
    <w:p w14:paraId="376F52D7" w14:textId="77777777" w:rsidR="006726AB" w:rsidRDefault="006726AB" w:rsidP="0088492A">
      <w:pPr>
        <w:pStyle w:val="ListParagraph"/>
        <w:numPr>
          <w:ilvl w:val="0"/>
          <w:numId w:val="1"/>
        </w:numPr>
        <w:jc w:val="both"/>
        <w:rPr>
          <w:rFonts w:ascii="Cambria" w:hAnsi="Cambria"/>
          <w:sz w:val="22"/>
          <w:szCs w:val="22"/>
        </w:rPr>
      </w:pPr>
      <w:r>
        <w:rPr>
          <w:rFonts w:ascii="Cambria" w:hAnsi="Cambria"/>
          <w:sz w:val="22"/>
          <w:szCs w:val="22"/>
        </w:rPr>
        <w:t>Graphing techniques</w:t>
      </w:r>
    </w:p>
    <w:p w14:paraId="3C64EEAA" w14:textId="7D9903B7" w:rsidR="006726AB" w:rsidRDefault="006726AB" w:rsidP="0088492A">
      <w:pPr>
        <w:pStyle w:val="ListParagraph"/>
        <w:numPr>
          <w:ilvl w:val="0"/>
          <w:numId w:val="1"/>
        </w:numPr>
        <w:jc w:val="both"/>
        <w:rPr>
          <w:rFonts w:ascii="Cambria" w:hAnsi="Cambria"/>
          <w:sz w:val="22"/>
          <w:szCs w:val="22"/>
        </w:rPr>
      </w:pPr>
      <w:r>
        <w:rPr>
          <w:rFonts w:ascii="Cambria" w:hAnsi="Cambria"/>
          <w:sz w:val="22"/>
          <w:szCs w:val="22"/>
        </w:rPr>
        <w:t>Integration of data to effectively present</w:t>
      </w:r>
    </w:p>
    <w:p w14:paraId="04E87FDD" w14:textId="44C9C11F" w:rsidR="00102074" w:rsidRDefault="00102074" w:rsidP="0088492A">
      <w:pPr>
        <w:pStyle w:val="ListParagraph"/>
        <w:numPr>
          <w:ilvl w:val="0"/>
          <w:numId w:val="1"/>
        </w:numPr>
        <w:jc w:val="both"/>
        <w:rPr>
          <w:rFonts w:ascii="Cambria" w:hAnsi="Cambria"/>
          <w:sz w:val="22"/>
          <w:szCs w:val="22"/>
        </w:rPr>
      </w:pPr>
      <w:r>
        <w:rPr>
          <w:rFonts w:ascii="Cambria" w:hAnsi="Cambria"/>
          <w:sz w:val="22"/>
          <w:szCs w:val="22"/>
        </w:rPr>
        <w:t xml:space="preserve">Meaning of command words such as ‘analyse’, ‘critically analyse’, ‘evaluate’ and ‘critically evaluate’. </w:t>
      </w:r>
    </w:p>
    <w:p w14:paraId="7194CA3B" w14:textId="6E6C610A" w:rsidR="00241D4E" w:rsidRPr="003D2326" w:rsidRDefault="00241D4E"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r w:rsidR="003D2326">
        <w:rPr>
          <w:rFonts w:ascii="Cambria" w:hAnsi="Cambria"/>
          <w:sz w:val="22"/>
          <w:szCs w:val="22"/>
        </w:rPr>
        <w:t xml:space="preserve"> using correct geographic terminology and concepts</w:t>
      </w:r>
    </w:p>
    <w:p w14:paraId="741F3896" w14:textId="77777777" w:rsidR="00EE32EE" w:rsidRDefault="00EE32EE" w:rsidP="00EE32EE">
      <w:pPr>
        <w:jc w:val="both"/>
        <w:rPr>
          <w:rFonts w:ascii="Cambria" w:hAnsi="Cambria"/>
          <w:sz w:val="22"/>
          <w:szCs w:val="22"/>
        </w:rPr>
      </w:pPr>
    </w:p>
    <w:p w14:paraId="6CCAB5C5" w14:textId="4BA976C1" w:rsidR="004E2033" w:rsidRDefault="00442D92" w:rsidP="007A5BF3">
      <w:pPr>
        <w:jc w:val="both"/>
        <w:rPr>
          <w:rFonts w:ascii="Cambria" w:hAnsi="Cambria"/>
          <w:b/>
          <w:sz w:val="22"/>
          <w:szCs w:val="22"/>
        </w:rPr>
      </w:pPr>
      <w:r w:rsidRPr="00442D92">
        <w:rPr>
          <w:rFonts w:ascii="Cambria" w:hAnsi="Cambria"/>
          <w:b/>
          <w:sz w:val="22"/>
          <w:szCs w:val="22"/>
        </w:rPr>
        <w:t>STAGE 1: THE RESEARCH AIM</w:t>
      </w:r>
    </w:p>
    <w:p w14:paraId="65469AC8" w14:textId="0BA9768D" w:rsidR="00A73F37" w:rsidRDefault="00E263D4" w:rsidP="007A5BF3">
      <w:pPr>
        <w:jc w:val="both"/>
        <w:rPr>
          <w:rFonts w:ascii="Cambria" w:hAnsi="Cambria"/>
          <w:sz w:val="22"/>
          <w:szCs w:val="22"/>
        </w:rPr>
      </w:pPr>
      <w:r>
        <w:rPr>
          <w:rFonts w:ascii="Cambria" w:hAnsi="Cambria"/>
          <w:sz w:val="22"/>
          <w:szCs w:val="22"/>
        </w:rPr>
        <w:t>The student must develop their own aim</w:t>
      </w:r>
      <w:r w:rsidR="00CC271B">
        <w:rPr>
          <w:rFonts w:ascii="Cambria" w:hAnsi="Cambria"/>
          <w:sz w:val="22"/>
          <w:szCs w:val="22"/>
        </w:rPr>
        <w:t>,</w:t>
      </w:r>
      <w:r>
        <w:rPr>
          <w:rFonts w:ascii="Cambria" w:hAnsi="Cambria"/>
          <w:sz w:val="22"/>
          <w:szCs w:val="22"/>
        </w:rPr>
        <w:t xml:space="preserve"> </w:t>
      </w:r>
      <w:r w:rsidR="00CC271B">
        <w:rPr>
          <w:rFonts w:ascii="Cambria" w:hAnsi="Cambria"/>
          <w:sz w:val="22"/>
          <w:szCs w:val="22"/>
        </w:rPr>
        <w:t xml:space="preserve">preferably </w:t>
      </w:r>
      <w:r>
        <w:rPr>
          <w:rFonts w:ascii="Cambria" w:hAnsi="Cambria"/>
          <w:sz w:val="22"/>
          <w:szCs w:val="22"/>
        </w:rPr>
        <w:t xml:space="preserve">after consultation with the teacher. </w:t>
      </w:r>
      <w:r w:rsidR="00CC271B">
        <w:rPr>
          <w:rFonts w:ascii="Cambria" w:hAnsi="Cambria"/>
          <w:sz w:val="22"/>
          <w:szCs w:val="22"/>
        </w:rPr>
        <w:t>R</w:t>
      </w:r>
      <w:r w:rsidR="004F563B">
        <w:rPr>
          <w:rFonts w:ascii="Cambria" w:hAnsi="Cambria"/>
          <w:sz w:val="22"/>
          <w:szCs w:val="22"/>
        </w:rPr>
        <w:t xml:space="preserve">esearch aims </w:t>
      </w:r>
      <w:r w:rsidR="00CC271B">
        <w:rPr>
          <w:rFonts w:ascii="Cambria" w:hAnsi="Cambria"/>
          <w:sz w:val="22"/>
          <w:szCs w:val="22"/>
        </w:rPr>
        <w:t xml:space="preserve">need to be </w:t>
      </w:r>
      <w:r>
        <w:rPr>
          <w:rFonts w:ascii="Cambria" w:hAnsi="Cambria"/>
          <w:sz w:val="22"/>
          <w:szCs w:val="22"/>
        </w:rPr>
        <w:t xml:space="preserve">clear, simple and measurable. </w:t>
      </w:r>
      <w:r w:rsidR="00CC271B">
        <w:rPr>
          <w:rFonts w:ascii="Cambria" w:hAnsi="Cambria"/>
          <w:sz w:val="22"/>
          <w:szCs w:val="22"/>
        </w:rPr>
        <w:t>It is important that the students understand the value of consultation and are encouraged to take this opportunity at the planning stage. D</w:t>
      </w:r>
      <w:r w:rsidR="006B221D">
        <w:rPr>
          <w:rFonts w:ascii="Cambria" w:hAnsi="Cambria"/>
          <w:sz w:val="22"/>
          <w:szCs w:val="22"/>
        </w:rPr>
        <w:t xml:space="preserve">o not just sign that an aim has been done but that the aim is a good one </w:t>
      </w:r>
      <w:r w:rsidR="006B221D">
        <w:rPr>
          <w:rFonts w:ascii="Cambria" w:hAnsi="Cambria"/>
          <w:sz w:val="22"/>
          <w:szCs w:val="22"/>
        </w:rPr>
        <w:lastRenderedPageBreak/>
        <w:t>that will allow the student to achieve at this level. This may require several ‘attempts’ but is vital</w:t>
      </w:r>
      <w:r w:rsidR="009934B0">
        <w:rPr>
          <w:rFonts w:ascii="Cambria" w:hAnsi="Cambria"/>
          <w:sz w:val="22"/>
          <w:szCs w:val="22"/>
        </w:rPr>
        <w:t xml:space="preserve"> as the success of the research depends on the choice of a good research question. </w:t>
      </w:r>
    </w:p>
    <w:p w14:paraId="60ACC492" w14:textId="77777777" w:rsidR="004F563B" w:rsidRDefault="004F563B" w:rsidP="007A5BF3">
      <w:pPr>
        <w:jc w:val="both"/>
        <w:rPr>
          <w:rFonts w:ascii="Cambria" w:hAnsi="Cambria"/>
          <w:sz w:val="22"/>
          <w:szCs w:val="22"/>
        </w:rPr>
      </w:pPr>
    </w:p>
    <w:p w14:paraId="4E94017B" w14:textId="52EE0CF6" w:rsidR="00BC4727" w:rsidRPr="00E42666" w:rsidRDefault="004F563B" w:rsidP="007A5BF3">
      <w:pPr>
        <w:jc w:val="both"/>
        <w:rPr>
          <w:rFonts w:ascii="Cambria" w:hAnsi="Cambria"/>
          <w:b/>
          <w:sz w:val="22"/>
          <w:szCs w:val="22"/>
        </w:rPr>
      </w:pPr>
      <w:r w:rsidRPr="004F563B">
        <w:rPr>
          <w:rFonts w:ascii="Cambria" w:hAnsi="Cambria"/>
          <w:b/>
          <w:sz w:val="22"/>
          <w:szCs w:val="22"/>
        </w:rPr>
        <w:t>STAGE 2: PLANNING</w:t>
      </w:r>
    </w:p>
    <w:p w14:paraId="1F099A49" w14:textId="2008C3C1" w:rsidR="004F563B" w:rsidRDefault="00E263D4" w:rsidP="007A5BF3">
      <w:pPr>
        <w:jc w:val="both"/>
        <w:rPr>
          <w:rFonts w:ascii="Cambria" w:hAnsi="Cambria"/>
          <w:sz w:val="22"/>
          <w:szCs w:val="22"/>
        </w:rPr>
      </w:pPr>
      <w:r>
        <w:rPr>
          <w:rFonts w:ascii="Cambria" w:hAnsi="Cambria"/>
          <w:sz w:val="22"/>
          <w:szCs w:val="22"/>
        </w:rPr>
        <w:t xml:space="preserve">This may occur in a group if it is intended to collect data this way. Planning should make it clear what data the student(s) intend to collect (primary and secondary), how this is to be done and how they intend to present it. </w:t>
      </w:r>
      <w:r w:rsidR="00CC271B">
        <w:rPr>
          <w:rFonts w:ascii="Cambria" w:hAnsi="Cambria"/>
          <w:sz w:val="22"/>
          <w:szCs w:val="22"/>
        </w:rPr>
        <w:t>Ideally t</w:t>
      </w:r>
      <w:r w:rsidR="001C25C7">
        <w:rPr>
          <w:rFonts w:ascii="Cambria" w:hAnsi="Cambria"/>
          <w:sz w:val="22"/>
          <w:szCs w:val="22"/>
        </w:rPr>
        <w:t xml:space="preserve">he planning should be approved prior to the student(s) going out to collect it. </w:t>
      </w:r>
    </w:p>
    <w:p w14:paraId="65B16EBC" w14:textId="77777777" w:rsidR="006726AB" w:rsidRDefault="006726AB" w:rsidP="007A5BF3">
      <w:pPr>
        <w:jc w:val="both"/>
        <w:rPr>
          <w:rFonts w:ascii="Cambria" w:hAnsi="Cambria"/>
          <w:sz w:val="22"/>
          <w:szCs w:val="22"/>
        </w:rPr>
      </w:pPr>
    </w:p>
    <w:p w14:paraId="62F20F51" w14:textId="40803F5D" w:rsidR="006726AB" w:rsidRDefault="006726AB" w:rsidP="007A5BF3">
      <w:pPr>
        <w:jc w:val="both"/>
        <w:rPr>
          <w:rFonts w:ascii="Cambria" w:hAnsi="Cambria"/>
          <w:sz w:val="22"/>
          <w:szCs w:val="22"/>
        </w:rPr>
      </w:pPr>
      <w:r>
        <w:rPr>
          <w:rFonts w:ascii="Cambria" w:hAnsi="Cambria"/>
          <w:sz w:val="22"/>
          <w:szCs w:val="22"/>
        </w:rPr>
        <w:t xml:space="preserve">Planning sheets must be included in the final research report. </w:t>
      </w:r>
    </w:p>
    <w:p w14:paraId="4E70AAC0" w14:textId="77777777" w:rsidR="003D7759" w:rsidRDefault="003D7759" w:rsidP="007A5BF3">
      <w:pPr>
        <w:jc w:val="both"/>
        <w:rPr>
          <w:rFonts w:ascii="Cambria" w:hAnsi="Cambria"/>
          <w:sz w:val="22"/>
          <w:szCs w:val="22"/>
        </w:rPr>
      </w:pPr>
    </w:p>
    <w:p w14:paraId="416928CD" w14:textId="11742797" w:rsidR="00BC4727" w:rsidRPr="00E42666" w:rsidRDefault="003D7759" w:rsidP="007A5BF3">
      <w:pPr>
        <w:jc w:val="both"/>
        <w:rPr>
          <w:rFonts w:ascii="Cambria" w:hAnsi="Cambria"/>
          <w:b/>
          <w:sz w:val="22"/>
          <w:szCs w:val="22"/>
        </w:rPr>
      </w:pPr>
      <w:r w:rsidRPr="003D7759">
        <w:rPr>
          <w:rFonts w:ascii="Cambria" w:hAnsi="Cambria"/>
          <w:b/>
          <w:sz w:val="22"/>
          <w:szCs w:val="22"/>
        </w:rPr>
        <w:t xml:space="preserve">STAGE 3: COLLECTING </w:t>
      </w:r>
      <w:r w:rsidR="001D2BA2">
        <w:rPr>
          <w:rFonts w:ascii="Cambria" w:hAnsi="Cambria"/>
          <w:b/>
          <w:sz w:val="22"/>
          <w:szCs w:val="22"/>
        </w:rPr>
        <w:t xml:space="preserve">AND RECORDING </w:t>
      </w:r>
      <w:r w:rsidRPr="003D7759">
        <w:rPr>
          <w:rFonts w:ascii="Cambria" w:hAnsi="Cambria"/>
          <w:b/>
          <w:sz w:val="22"/>
          <w:szCs w:val="22"/>
        </w:rPr>
        <w:t>DATA</w:t>
      </w:r>
    </w:p>
    <w:p w14:paraId="5DA36ECB" w14:textId="5195CAD3" w:rsidR="001C25C7" w:rsidRDefault="00F05B47" w:rsidP="00DC6C6F">
      <w:pPr>
        <w:jc w:val="both"/>
        <w:rPr>
          <w:rFonts w:ascii="Cambria" w:hAnsi="Cambria"/>
          <w:sz w:val="22"/>
          <w:szCs w:val="22"/>
        </w:rPr>
      </w:pPr>
      <w:r>
        <w:rPr>
          <w:rFonts w:ascii="Cambria" w:hAnsi="Cambria"/>
          <w:sz w:val="22"/>
          <w:szCs w:val="22"/>
        </w:rPr>
        <w:t>Primary data must be the focus of this research</w:t>
      </w:r>
      <w:r w:rsidR="00C80378">
        <w:rPr>
          <w:rFonts w:ascii="Cambria" w:hAnsi="Cambria"/>
          <w:sz w:val="22"/>
          <w:szCs w:val="22"/>
        </w:rPr>
        <w:t xml:space="preserve"> and </w:t>
      </w:r>
      <w:r w:rsidR="00A73F37">
        <w:rPr>
          <w:rFonts w:ascii="Cambria" w:hAnsi="Cambria"/>
          <w:sz w:val="22"/>
          <w:szCs w:val="22"/>
        </w:rPr>
        <w:t xml:space="preserve">collected from the field using a combination of methods. </w:t>
      </w:r>
      <w:r>
        <w:rPr>
          <w:rFonts w:ascii="Cambria" w:hAnsi="Cambria"/>
          <w:sz w:val="22"/>
          <w:szCs w:val="22"/>
        </w:rPr>
        <w:t xml:space="preserve">Primary data in geography is taken as data that is unique, </w:t>
      </w:r>
      <w:r w:rsidR="00FB35E3">
        <w:rPr>
          <w:rFonts w:ascii="Cambria" w:hAnsi="Cambria"/>
          <w:sz w:val="22"/>
          <w:szCs w:val="22"/>
        </w:rPr>
        <w:t xml:space="preserve">collected by a students first hand experience in the field, </w:t>
      </w:r>
      <w:r>
        <w:rPr>
          <w:rFonts w:ascii="Cambria" w:hAnsi="Cambria"/>
          <w:sz w:val="22"/>
          <w:szCs w:val="22"/>
        </w:rPr>
        <w:t>has not been collected before and is not published. Therefore a student taking readings of temperature in different parts of a sch</w:t>
      </w:r>
      <w:r w:rsidR="00A73F37">
        <w:rPr>
          <w:rFonts w:ascii="Cambria" w:hAnsi="Cambria"/>
          <w:sz w:val="22"/>
          <w:szCs w:val="22"/>
        </w:rPr>
        <w:t>ool by using a thermometer is collecting</w:t>
      </w:r>
      <w:r>
        <w:rPr>
          <w:rFonts w:ascii="Cambria" w:hAnsi="Cambria"/>
          <w:sz w:val="22"/>
          <w:szCs w:val="22"/>
        </w:rPr>
        <w:t xml:space="preserve"> primary data. A student getting those readings from the internet is </w:t>
      </w:r>
      <w:r w:rsidR="00A73F37">
        <w:rPr>
          <w:rFonts w:ascii="Cambria" w:hAnsi="Cambria"/>
          <w:sz w:val="22"/>
          <w:szCs w:val="22"/>
        </w:rPr>
        <w:t xml:space="preserve">collecting </w:t>
      </w:r>
      <w:r>
        <w:rPr>
          <w:rFonts w:ascii="Cambria" w:hAnsi="Cambria"/>
          <w:sz w:val="22"/>
          <w:szCs w:val="22"/>
        </w:rPr>
        <w:t>secondary</w:t>
      </w:r>
      <w:r w:rsidR="00A73F37">
        <w:rPr>
          <w:rFonts w:ascii="Cambria" w:hAnsi="Cambria"/>
          <w:sz w:val="22"/>
          <w:szCs w:val="22"/>
        </w:rPr>
        <w:t xml:space="preserve"> data</w:t>
      </w:r>
      <w:r>
        <w:rPr>
          <w:rFonts w:ascii="Cambria" w:hAnsi="Cambria"/>
          <w:sz w:val="22"/>
          <w:szCs w:val="22"/>
        </w:rPr>
        <w:t xml:space="preserve">. A student taking photographs or drawing maps that they annotate is collecting primary data, accessing photographs or maps from the internet or photocopied from books is not. A student gaining information from someone by interviewing them is collecting primary data while quoting them from a published article in a magazine </w:t>
      </w:r>
      <w:r w:rsidR="00241D4E">
        <w:rPr>
          <w:rFonts w:ascii="Cambria" w:hAnsi="Cambria"/>
          <w:sz w:val="22"/>
          <w:szCs w:val="22"/>
        </w:rPr>
        <w:t xml:space="preserve">or from a video </w:t>
      </w:r>
      <w:r>
        <w:rPr>
          <w:rFonts w:ascii="Cambria" w:hAnsi="Cambria"/>
          <w:sz w:val="22"/>
          <w:szCs w:val="22"/>
        </w:rPr>
        <w:t>is not. The focus must be primary but secondary data can be used to back up the findings</w:t>
      </w:r>
      <w:r w:rsidR="00A73F37">
        <w:rPr>
          <w:rFonts w:ascii="Cambria" w:hAnsi="Cambria"/>
          <w:sz w:val="22"/>
          <w:szCs w:val="22"/>
        </w:rPr>
        <w:t xml:space="preserve"> eg weather maps</w:t>
      </w:r>
      <w:r w:rsidR="00CC271B">
        <w:rPr>
          <w:rFonts w:ascii="Cambria" w:hAnsi="Cambria"/>
          <w:sz w:val="22"/>
          <w:szCs w:val="22"/>
        </w:rPr>
        <w:t>, models etc</w:t>
      </w:r>
      <w:r>
        <w:rPr>
          <w:rFonts w:ascii="Cambria" w:hAnsi="Cambria"/>
          <w:sz w:val="22"/>
          <w:szCs w:val="22"/>
        </w:rPr>
        <w:t xml:space="preserve">. </w:t>
      </w:r>
    </w:p>
    <w:p w14:paraId="28557C00" w14:textId="77777777" w:rsidR="001C25C7" w:rsidRDefault="001C25C7" w:rsidP="00DC6C6F">
      <w:pPr>
        <w:jc w:val="both"/>
        <w:rPr>
          <w:rFonts w:ascii="Cambria" w:hAnsi="Cambria"/>
          <w:sz w:val="22"/>
          <w:szCs w:val="22"/>
        </w:rPr>
      </w:pPr>
    </w:p>
    <w:p w14:paraId="32B67B2A" w14:textId="6EFD0DDE" w:rsidR="00F05B47" w:rsidRDefault="00916EF0" w:rsidP="00DC6C6F">
      <w:pPr>
        <w:jc w:val="both"/>
        <w:rPr>
          <w:rFonts w:ascii="Cambria" w:hAnsi="Cambria"/>
          <w:sz w:val="22"/>
          <w:szCs w:val="22"/>
        </w:rPr>
      </w:pPr>
      <w:r>
        <w:rPr>
          <w:rFonts w:ascii="Cambria" w:hAnsi="Cambria"/>
          <w:sz w:val="22"/>
          <w:szCs w:val="22"/>
        </w:rPr>
        <w:t xml:space="preserve">It is vital that more than one type of data is collected as the standard asks for a combination of methods so that different geographic skills are used. Students aiming for Merit and Excellence grades will need to collect some form of </w:t>
      </w:r>
      <w:r w:rsidR="00055E76">
        <w:rPr>
          <w:rFonts w:ascii="Cambria" w:hAnsi="Cambria"/>
          <w:sz w:val="22"/>
          <w:szCs w:val="22"/>
        </w:rPr>
        <w:t xml:space="preserve">numerical </w:t>
      </w:r>
      <w:r>
        <w:rPr>
          <w:rFonts w:ascii="Cambria" w:hAnsi="Cambria"/>
          <w:sz w:val="22"/>
          <w:szCs w:val="22"/>
        </w:rPr>
        <w:t xml:space="preserve">data </w:t>
      </w:r>
      <w:r w:rsidR="006504B0">
        <w:rPr>
          <w:rFonts w:ascii="Cambria" w:hAnsi="Cambria"/>
          <w:sz w:val="22"/>
          <w:szCs w:val="22"/>
        </w:rPr>
        <w:t xml:space="preserve">since the standard asks for a statistical form of presentation. Common methods include surveying, measuring or using questionnaires. Other types of data include interviewing, </w:t>
      </w:r>
      <w:r w:rsidR="000341CD">
        <w:rPr>
          <w:rFonts w:ascii="Cambria" w:hAnsi="Cambria"/>
          <w:sz w:val="22"/>
          <w:szCs w:val="22"/>
        </w:rPr>
        <w:t xml:space="preserve">taking photographs, constructing maps, field </w:t>
      </w:r>
      <w:r w:rsidR="006504B0">
        <w:rPr>
          <w:rFonts w:ascii="Cambria" w:hAnsi="Cambria"/>
          <w:sz w:val="22"/>
          <w:szCs w:val="22"/>
        </w:rPr>
        <w:t>sketches or making observations</w:t>
      </w:r>
      <w:r w:rsidR="00811D8A">
        <w:rPr>
          <w:rFonts w:ascii="Cambria" w:hAnsi="Cambria"/>
          <w:sz w:val="22"/>
          <w:szCs w:val="22"/>
        </w:rPr>
        <w:t xml:space="preserve">. In the case of physical geographic data this tends to be easier since several different methods of </w:t>
      </w:r>
      <w:r w:rsidR="006504B0">
        <w:rPr>
          <w:rFonts w:ascii="Cambria" w:hAnsi="Cambria"/>
          <w:sz w:val="22"/>
          <w:szCs w:val="22"/>
        </w:rPr>
        <w:t xml:space="preserve">measuring </w:t>
      </w:r>
      <w:r w:rsidR="00811D8A">
        <w:rPr>
          <w:rFonts w:ascii="Cambria" w:hAnsi="Cambria"/>
          <w:sz w:val="22"/>
          <w:szCs w:val="22"/>
        </w:rPr>
        <w:t xml:space="preserve">can be employed. It is when the basis of research is a questionnaire that issues arise as this alone will not fulfill requirements of the standard. </w:t>
      </w:r>
      <w:r w:rsidR="00B758A4">
        <w:rPr>
          <w:rFonts w:ascii="Cambria" w:hAnsi="Cambria"/>
          <w:sz w:val="22"/>
          <w:szCs w:val="22"/>
        </w:rPr>
        <w:t xml:space="preserve">Instead this can be supplemented by including annotated photographs or observations on why particular sites were chosen. </w:t>
      </w:r>
    </w:p>
    <w:p w14:paraId="1D9FC8EF" w14:textId="77777777" w:rsidR="00F05B47" w:rsidRDefault="00F05B47" w:rsidP="00DC6C6F">
      <w:pPr>
        <w:jc w:val="both"/>
        <w:rPr>
          <w:rFonts w:ascii="Cambria" w:hAnsi="Cambria"/>
          <w:sz w:val="22"/>
          <w:szCs w:val="22"/>
        </w:rPr>
      </w:pPr>
    </w:p>
    <w:p w14:paraId="28FF2ED5" w14:textId="6A62D10D" w:rsidR="00E935EB" w:rsidRDefault="000341CD" w:rsidP="00DC6C6F">
      <w:pPr>
        <w:jc w:val="both"/>
        <w:rPr>
          <w:rFonts w:ascii="Cambria" w:hAnsi="Cambria"/>
          <w:sz w:val="22"/>
          <w:szCs w:val="22"/>
        </w:rPr>
      </w:pPr>
      <w:r>
        <w:rPr>
          <w:rFonts w:ascii="Cambria" w:hAnsi="Cambria"/>
          <w:sz w:val="22"/>
          <w:szCs w:val="22"/>
        </w:rPr>
        <w:t>While data can be collected individually i</w:t>
      </w:r>
      <w:r w:rsidR="00F05B47">
        <w:rPr>
          <w:rFonts w:ascii="Cambria" w:hAnsi="Cambria"/>
          <w:sz w:val="22"/>
          <w:szCs w:val="22"/>
        </w:rPr>
        <w:t>t is often easier for students to collect data in groups</w:t>
      </w:r>
      <w:r w:rsidR="001D2BA2">
        <w:rPr>
          <w:rFonts w:ascii="Cambria" w:hAnsi="Cambria"/>
          <w:sz w:val="22"/>
          <w:szCs w:val="22"/>
        </w:rPr>
        <w:t xml:space="preserve">. This allows students the chance to organize themselves such as allocating different jobs in terms of </w:t>
      </w:r>
      <w:r w:rsidR="00811D8A">
        <w:rPr>
          <w:rFonts w:ascii="Cambria" w:hAnsi="Cambria"/>
          <w:sz w:val="22"/>
          <w:szCs w:val="22"/>
        </w:rPr>
        <w:t xml:space="preserve">conducting a beach profile </w:t>
      </w:r>
      <w:r w:rsidR="001D2BA2">
        <w:rPr>
          <w:rFonts w:ascii="Cambria" w:hAnsi="Cambria"/>
          <w:sz w:val="22"/>
          <w:szCs w:val="22"/>
        </w:rPr>
        <w:t xml:space="preserve">or sending each member to collect data in different locations that can then be shared. However, it is expected that each member of the group </w:t>
      </w:r>
      <w:r w:rsidR="00241D4E">
        <w:rPr>
          <w:rFonts w:ascii="Cambria" w:hAnsi="Cambria"/>
          <w:sz w:val="22"/>
          <w:szCs w:val="22"/>
        </w:rPr>
        <w:t xml:space="preserve">includes </w:t>
      </w:r>
      <w:r w:rsidR="001D2BA2">
        <w:rPr>
          <w:rFonts w:ascii="Cambria" w:hAnsi="Cambria"/>
          <w:sz w:val="22"/>
          <w:szCs w:val="22"/>
        </w:rPr>
        <w:t xml:space="preserve">all the </w:t>
      </w:r>
      <w:r w:rsidR="00916EF0">
        <w:rPr>
          <w:rFonts w:ascii="Cambria" w:hAnsi="Cambria"/>
          <w:sz w:val="22"/>
          <w:szCs w:val="22"/>
        </w:rPr>
        <w:t xml:space="preserve">collected </w:t>
      </w:r>
      <w:r w:rsidR="009934B0">
        <w:rPr>
          <w:rFonts w:ascii="Cambria" w:hAnsi="Cambria"/>
          <w:sz w:val="22"/>
          <w:szCs w:val="22"/>
        </w:rPr>
        <w:t>data in the</w:t>
      </w:r>
      <w:r w:rsidR="00916EF0">
        <w:rPr>
          <w:rFonts w:ascii="Cambria" w:hAnsi="Cambria"/>
          <w:sz w:val="22"/>
          <w:szCs w:val="22"/>
        </w:rPr>
        <w:t xml:space="preserve">ir report. </w:t>
      </w:r>
      <w:r w:rsidR="00811D8A">
        <w:rPr>
          <w:rFonts w:ascii="Cambria" w:hAnsi="Cambria"/>
          <w:sz w:val="22"/>
          <w:szCs w:val="22"/>
        </w:rPr>
        <w:t>The planning and c</w:t>
      </w:r>
      <w:r w:rsidR="002251AE">
        <w:rPr>
          <w:rFonts w:ascii="Cambria" w:hAnsi="Cambria"/>
          <w:sz w:val="22"/>
          <w:szCs w:val="22"/>
        </w:rPr>
        <w:t xml:space="preserve">ollecting </w:t>
      </w:r>
      <w:r w:rsidR="00811D8A">
        <w:rPr>
          <w:rFonts w:ascii="Cambria" w:hAnsi="Cambria"/>
          <w:sz w:val="22"/>
          <w:szCs w:val="22"/>
        </w:rPr>
        <w:t xml:space="preserve">of </w:t>
      </w:r>
      <w:r w:rsidR="002251AE">
        <w:rPr>
          <w:rFonts w:ascii="Cambria" w:hAnsi="Cambria"/>
          <w:sz w:val="22"/>
          <w:szCs w:val="22"/>
        </w:rPr>
        <w:t xml:space="preserve">data </w:t>
      </w:r>
      <w:r w:rsidR="00E42666">
        <w:rPr>
          <w:rFonts w:ascii="Cambria" w:hAnsi="Cambria"/>
          <w:sz w:val="22"/>
          <w:szCs w:val="22"/>
        </w:rPr>
        <w:t xml:space="preserve">is the only stage in the process that can be completed collaboratively. </w:t>
      </w:r>
    </w:p>
    <w:p w14:paraId="2493E7CC" w14:textId="77777777" w:rsidR="001D2BA2" w:rsidRDefault="001D2BA2" w:rsidP="00DC6C6F">
      <w:pPr>
        <w:jc w:val="both"/>
        <w:rPr>
          <w:rFonts w:ascii="Cambria" w:hAnsi="Cambria"/>
          <w:sz w:val="22"/>
          <w:szCs w:val="22"/>
        </w:rPr>
      </w:pPr>
    </w:p>
    <w:p w14:paraId="593039E0" w14:textId="1119DE4B" w:rsidR="005E6EB6" w:rsidRDefault="001D2BA2" w:rsidP="00DC6C6F">
      <w:pPr>
        <w:jc w:val="both"/>
        <w:rPr>
          <w:rFonts w:ascii="Cambria" w:hAnsi="Cambria"/>
          <w:sz w:val="22"/>
          <w:szCs w:val="22"/>
        </w:rPr>
      </w:pPr>
      <w:r>
        <w:rPr>
          <w:rFonts w:ascii="Cambria" w:hAnsi="Cambria"/>
          <w:sz w:val="22"/>
          <w:szCs w:val="22"/>
        </w:rPr>
        <w:t xml:space="preserve">It is important that every class member has been seen collecting data at some stage. </w:t>
      </w:r>
      <w:r w:rsidR="009934B0">
        <w:rPr>
          <w:rFonts w:ascii="Cambria" w:hAnsi="Cambria"/>
          <w:sz w:val="22"/>
          <w:szCs w:val="22"/>
        </w:rPr>
        <w:t xml:space="preserve">Getting students to hand in their raw data sheets can provide evidence of this. </w:t>
      </w:r>
      <w:r>
        <w:rPr>
          <w:rFonts w:ascii="Cambria" w:hAnsi="Cambria"/>
          <w:sz w:val="22"/>
          <w:szCs w:val="22"/>
        </w:rPr>
        <w:t xml:space="preserve">This can produce problems if a student is absent. If collection of data occurs over several days then as long as they are seen collecting it once they fulfill the criteria. If it is a whole day fieldtrip that they miss an alternative assessment will have to be given. </w:t>
      </w:r>
    </w:p>
    <w:p w14:paraId="55715CCE" w14:textId="77777777" w:rsidR="00B758A4" w:rsidRDefault="00B758A4" w:rsidP="00DC6C6F">
      <w:pPr>
        <w:jc w:val="both"/>
        <w:rPr>
          <w:rFonts w:ascii="Cambria" w:hAnsi="Cambria"/>
          <w:sz w:val="22"/>
          <w:szCs w:val="22"/>
        </w:rPr>
      </w:pPr>
    </w:p>
    <w:p w14:paraId="7902275F" w14:textId="2B5B547C" w:rsidR="00B758A4" w:rsidRDefault="00B758A4" w:rsidP="00DC6C6F">
      <w:pPr>
        <w:jc w:val="both"/>
        <w:rPr>
          <w:rFonts w:ascii="Cambria" w:hAnsi="Cambria"/>
          <w:sz w:val="22"/>
          <w:szCs w:val="22"/>
        </w:rPr>
      </w:pPr>
      <w:r>
        <w:rPr>
          <w:rFonts w:ascii="Cambria" w:hAnsi="Cambria"/>
          <w:sz w:val="22"/>
          <w:szCs w:val="22"/>
        </w:rPr>
        <w:t xml:space="preserve">Ensure enough data is collected to </w:t>
      </w:r>
      <w:r w:rsidR="00916EF0">
        <w:rPr>
          <w:rFonts w:ascii="Cambria" w:hAnsi="Cambria"/>
          <w:sz w:val="22"/>
          <w:szCs w:val="22"/>
        </w:rPr>
        <w:t xml:space="preserve">address the </w:t>
      </w:r>
      <w:r>
        <w:rPr>
          <w:rFonts w:ascii="Cambria" w:hAnsi="Cambria"/>
          <w:sz w:val="22"/>
          <w:szCs w:val="22"/>
        </w:rPr>
        <w:t xml:space="preserve">research aim. Collection of data from one tourist attraction is not going to answer a research aim relating to tourist patterns in a region. At the same time do not go overboard. Why take 10 beach profiles when 3 would adequately show the common pattern. </w:t>
      </w:r>
    </w:p>
    <w:p w14:paraId="66AC37AC" w14:textId="61E55E42" w:rsidR="00F05B47" w:rsidRPr="00F7239A" w:rsidRDefault="00F05B47" w:rsidP="00DC6C6F">
      <w:pPr>
        <w:jc w:val="both"/>
        <w:rPr>
          <w:rFonts w:ascii="Cambria" w:hAnsi="Cambria"/>
          <w:b/>
          <w:sz w:val="22"/>
          <w:szCs w:val="22"/>
        </w:rPr>
      </w:pPr>
    </w:p>
    <w:p w14:paraId="7070F1E7" w14:textId="301F86C0" w:rsidR="00E935EB" w:rsidRDefault="001D2BA2" w:rsidP="001D2BA2">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4</w:t>
      </w:r>
      <w:r w:rsidRPr="003D7759">
        <w:rPr>
          <w:rFonts w:ascii="Cambria" w:hAnsi="Cambria"/>
          <w:b/>
          <w:sz w:val="22"/>
          <w:szCs w:val="22"/>
        </w:rPr>
        <w:t xml:space="preserve">: </w:t>
      </w:r>
      <w:r>
        <w:rPr>
          <w:rFonts w:ascii="Cambria" w:hAnsi="Cambria"/>
          <w:b/>
          <w:sz w:val="22"/>
          <w:szCs w:val="22"/>
        </w:rPr>
        <w:t xml:space="preserve">PRESENTING </w:t>
      </w:r>
      <w:r w:rsidRPr="003D7759">
        <w:rPr>
          <w:rFonts w:ascii="Cambria" w:hAnsi="Cambria"/>
          <w:b/>
          <w:sz w:val="22"/>
          <w:szCs w:val="22"/>
        </w:rPr>
        <w:t>DATA</w:t>
      </w:r>
    </w:p>
    <w:p w14:paraId="69C4DB82" w14:textId="77777777" w:rsidR="00916EF0" w:rsidRPr="00A055A4" w:rsidRDefault="00916EF0" w:rsidP="001D2BA2">
      <w:pPr>
        <w:jc w:val="both"/>
        <w:rPr>
          <w:rFonts w:ascii="Cambria" w:hAnsi="Cambria"/>
          <w:b/>
          <w:sz w:val="22"/>
          <w:szCs w:val="22"/>
        </w:rPr>
      </w:pPr>
    </w:p>
    <w:p w14:paraId="6CFCBA32" w14:textId="7F2A9288" w:rsidR="00536D48" w:rsidRDefault="006B221D" w:rsidP="001D2BA2">
      <w:pPr>
        <w:jc w:val="both"/>
        <w:rPr>
          <w:rFonts w:ascii="Cambria" w:hAnsi="Cambria"/>
          <w:sz w:val="22"/>
          <w:szCs w:val="22"/>
        </w:rPr>
      </w:pPr>
      <w:r>
        <w:rPr>
          <w:rFonts w:ascii="Cambria" w:hAnsi="Cambria"/>
          <w:sz w:val="22"/>
          <w:szCs w:val="22"/>
        </w:rPr>
        <w:t>It must be the student’s decision as to how to present the data they have collected.</w:t>
      </w:r>
    </w:p>
    <w:p w14:paraId="723D1576" w14:textId="77777777" w:rsidR="006B221D" w:rsidRDefault="006B221D" w:rsidP="001D2BA2">
      <w:pPr>
        <w:jc w:val="both"/>
        <w:rPr>
          <w:rFonts w:ascii="Cambria" w:hAnsi="Cambria"/>
          <w:sz w:val="22"/>
          <w:szCs w:val="22"/>
        </w:rPr>
      </w:pPr>
    </w:p>
    <w:p w14:paraId="367FF5EB" w14:textId="7F1B5F1A" w:rsidR="00536D48" w:rsidRDefault="00536D48" w:rsidP="001D2BA2">
      <w:pPr>
        <w:jc w:val="both"/>
        <w:rPr>
          <w:rFonts w:ascii="Cambria" w:hAnsi="Cambria"/>
          <w:sz w:val="22"/>
          <w:szCs w:val="22"/>
        </w:rPr>
      </w:pPr>
      <w:r>
        <w:rPr>
          <w:rFonts w:ascii="Cambria" w:hAnsi="Cambria"/>
          <w:sz w:val="22"/>
          <w:szCs w:val="22"/>
        </w:rPr>
        <w:t xml:space="preserve">The standard clearly expects the spatial nature of the research to be identified </w:t>
      </w:r>
      <w:r w:rsidR="00241D4E">
        <w:rPr>
          <w:rFonts w:ascii="Cambria" w:hAnsi="Cambria"/>
          <w:sz w:val="22"/>
          <w:szCs w:val="22"/>
        </w:rPr>
        <w:t>that</w:t>
      </w:r>
      <w:r>
        <w:rPr>
          <w:rFonts w:ascii="Cambria" w:hAnsi="Cambria"/>
          <w:sz w:val="22"/>
          <w:szCs w:val="22"/>
        </w:rPr>
        <w:t xml:space="preserve"> means that some kind of mapping is expected. This m</w:t>
      </w:r>
      <w:r w:rsidR="002251AE">
        <w:rPr>
          <w:rFonts w:ascii="Cambria" w:hAnsi="Cambria"/>
          <w:sz w:val="22"/>
          <w:szCs w:val="22"/>
        </w:rPr>
        <w:t>ap can be one the students draw</w:t>
      </w:r>
      <w:r>
        <w:rPr>
          <w:rFonts w:ascii="Cambria" w:hAnsi="Cambria"/>
          <w:sz w:val="22"/>
          <w:szCs w:val="22"/>
        </w:rPr>
        <w:t xml:space="preserve"> themselves or one obtained from secondary sources</w:t>
      </w:r>
      <w:r w:rsidR="007A5AB4">
        <w:rPr>
          <w:rFonts w:ascii="Cambria" w:hAnsi="Cambria"/>
          <w:sz w:val="22"/>
          <w:szCs w:val="22"/>
        </w:rPr>
        <w:t xml:space="preserve"> which </w:t>
      </w:r>
      <w:r>
        <w:rPr>
          <w:rFonts w:ascii="Cambria" w:hAnsi="Cambria"/>
          <w:sz w:val="22"/>
          <w:szCs w:val="22"/>
        </w:rPr>
        <w:t>is annotated to identify the location of the research</w:t>
      </w:r>
      <w:r w:rsidR="006726AB">
        <w:rPr>
          <w:rFonts w:ascii="Cambria" w:hAnsi="Cambria"/>
          <w:sz w:val="22"/>
          <w:szCs w:val="22"/>
        </w:rPr>
        <w:t xml:space="preserve"> and specific characteristics of it</w:t>
      </w:r>
      <w:r>
        <w:rPr>
          <w:rFonts w:ascii="Cambria" w:hAnsi="Cambria"/>
          <w:sz w:val="22"/>
          <w:szCs w:val="22"/>
        </w:rPr>
        <w:t xml:space="preserve">. In both cases </w:t>
      </w:r>
      <w:r w:rsidR="00916EF0">
        <w:rPr>
          <w:rFonts w:ascii="Cambria" w:hAnsi="Cambria"/>
          <w:sz w:val="22"/>
          <w:szCs w:val="22"/>
        </w:rPr>
        <w:t xml:space="preserve">accurate use of </w:t>
      </w:r>
      <w:r>
        <w:rPr>
          <w:rFonts w:ascii="Cambria" w:hAnsi="Cambria"/>
          <w:sz w:val="22"/>
          <w:szCs w:val="22"/>
        </w:rPr>
        <w:t>appropriate mapping conventions</w:t>
      </w:r>
      <w:r w:rsidR="00916EF0">
        <w:rPr>
          <w:rFonts w:ascii="Cambria" w:hAnsi="Cambria"/>
          <w:sz w:val="22"/>
          <w:szCs w:val="22"/>
        </w:rPr>
        <w:t xml:space="preserve"> is</w:t>
      </w:r>
      <w:r>
        <w:rPr>
          <w:rFonts w:ascii="Cambria" w:hAnsi="Cambria"/>
          <w:sz w:val="22"/>
          <w:szCs w:val="22"/>
        </w:rPr>
        <w:t xml:space="preserve"> expected</w:t>
      </w:r>
      <w:r w:rsidR="00916EF0">
        <w:rPr>
          <w:rFonts w:ascii="Cambria" w:hAnsi="Cambria"/>
          <w:sz w:val="22"/>
          <w:szCs w:val="22"/>
        </w:rPr>
        <w:t>;</w:t>
      </w:r>
      <w:r>
        <w:rPr>
          <w:rFonts w:ascii="Cambria" w:hAnsi="Cambria"/>
          <w:sz w:val="22"/>
          <w:szCs w:val="22"/>
        </w:rPr>
        <w:t xml:space="preserve"> namely a</w:t>
      </w:r>
      <w:r w:rsidR="00916EF0">
        <w:rPr>
          <w:rFonts w:ascii="Cambria" w:hAnsi="Cambria"/>
          <w:sz w:val="22"/>
          <w:szCs w:val="22"/>
        </w:rPr>
        <w:t xml:space="preserve"> specific </w:t>
      </w:r>
      <w:r>
        <w:rPr>
          <w:rFonts w:ascii="Cambria" w:hAnsi="Cambria"/>
          <w:sz w:val="22"/>
          <w:szCs w:val="22"/>
        </w:rPr>
        <w:t>title, key or labels</w:t>
      </w:r>
      <w:r w:rsidR="00AC153A">
        <w:rPr>
          <w:rFonts w:ascii="Cambria" w:hAnsi="Cambria"/>
          <w:sz w:val="22"/>
          <w:szCs w:val="22"/>
        </w:rPr>
        <w:t xml:space="preserve"> and </w:t>
      </w:r>
      <w:r>
        <w:rPr>
          <w:rFonts w:ascii="Cambria" w:hAnsi="Cambria"/>
          <w:sz w:val="22"/>
          <w:szCs w:val="22"/>
        </w:rPr>
        <w:t xml:space="preserve">north point and </w:t>
      </w:r>
      <w:r w:rsidR="00AC153A">
        <w:rPr>
          <w:rFonts w:ascii="Cambria" w:hAnsi="Cambria"/>
          <w:sz w:val="22"/>
          <w:szCs w:val="22"/>
        </w:rPr>
        <w:t xml:space="preserve">frame, </w:t>
      </w:r>
      <w:r>
        <w:rPr>
          <w:rFonts w:ascii="Cambria" w:hAnsi="Cambria"/>
          <w:sz w:val="22"/>
          <w:szCs w:val="22"/>
        </w:rPr>
        <w:t>colour and scale</w:t>
      </w:r>
      <w:r w:rsidR="007A5AB4">
        <w:rPr>
          <w:rFonts w:ascii="Cambria" w:hAnsi="Cambria"/>
          <w:sz w:val="22"/>
          <w:szCs w:val="22"/>
        </w:rPr>
        <w:t>.</w:t>
      </w:r>
      <w:r w:rsidR="00AC153A">
        <w:rPr>
          <w:rFonts w:ascii="Cambria" w:hAnsi="Cambria"/>
          <w:sz w:val="22"/>
          <w:szCs w:val="22"/>
        </w:rPr>
        <w:t xml:space="preserve"> </w:t>
      </w:r>
    </w:p>
    <w:p w14:paraId="660A13DB" w14:textId="77777777" w:rsidR="00536D48" w:rsidRDefault="00536D48" w:rsidP="001D2BA2">
      <w:pPr>
        <w:jc w:val="both"/>
        <w:rPr>
          <w:rFonts w:ascii="Cambria" w:hAnsi="Cambria"/>
          <w:sz w:val="22"/>
          <w:szCs w:val="22"/>
        </w:rPr>
      </w:pPr>
      <w:r>
        <w:rPr>
          <w:rFonts w:ascii="Cambria" w:hAnsi="Cambria"/>
          <w:sz w:val="22"/>
          <w:szCs w:val="22"/>
        </w:rPr>
        <w:t xml:space="preserve"> </w:t>
      </w:r>
    </w:p>
    <w:p w14:paraId="22C5DBDF" w14:textId="4AB00694" w:rsidR="006504B0" w:rsidRDefault="006504B0" w:rsidP="001D2BA2">
      <w:pPr>
        <w:jc w:val="both"/>
        <w:rPr>
          <w:rFonts w:ascii="Cambria" w:hAnsi="Cambria"/>
          <w:sz w:val="22"/>
          <w:szCs w:val="22"/>
        </w:rPr>
      </w:pPr>
      <w:r>
        <w:rPr>
          <w:rFonts w:ascii="Cambria" w:hAnsi="Cambria"/>
          <w:sz w:val="22"/>
          <w:szCs w:val="22"/>
        </w:rPr>
        <w:t xml:space="preserve">Statistical presentation means that the student has manipulated the raw data in some way. This could be as a table </w:t>
      </w:r>
      <w:r w:rsidR="007A5AB4">
        <w:rPr>
          <w:rFonts w:ascii="Cambria" w:hAnsi="Cambria"/>
          <w:sz w:val="22"/>
          <w:szCs w:val="22"/>
        </w:rPr>
        <w:t xml:space="preserve">where it has been categorized, averages found or percentages calculated. It could be as a graph in which case appropriate conventions are required such as labeled axes, a title and key. </w:t>
      </w:r>
    </w:p>
    <w:p w14:paraId="55E301B2" w14:textId="77777777" w:rsidR="007A5AB4" w:rsidRDefault="007A5AB4" w:rsidP="001D2BA2">
      <w:pPr>
        <w:jc w:val="both"/>
        <w:rPr>
          <w:rFonts w:ascii="Cambria" w:hAnsi="Cambria"/>
          <w:sz w:val="22"/>
          <w:szCs w:val="22"/>
        </w:rPr>
      </w:pPr>
    </w:p>
    <w:p w14:paraId="67C313E8" w14:textId="381397EF" w:rsidR="006B221D" w:rsidRDefault="006B221D" w:rsidP="006B221D">
      <w:pPr>
        <w:jc w:val="both"/>
        <w:rPr>
          <w:rFonts w:ascii="Cambria" w:hAnsi="Cambria"/>
          <w:sz w:val="22"/>
          <w:szCs w:val="22"/>
        </w:rPr>
      </w:pPr>
      <w:r>
        <w:rPr>
          <w:rFonts w:ascii="Cambria" w:hAnsi="Cambria"/>
          <w:sz w:val="22"/>
          <w:szCs w:val="22"/>
        </w:rPr>
        <w:t xml:space="preserve">Completion of graphs and maps using digital technology such as excel </w:t>
      </w:r>
      <w:r w:rsidR="00014970">
        <w:rPr>
          <w:rFonts w:ascii="Cambria" w:hAnsi="Cambria"/>
          <w:sz w:val="22"/>
          <w:szCs w:val="22"/>
        </w:rPr>
        <w:t xml:space="preserve">or GIS </w:t>
      </w:r>
      <w:r>
        <w:rPr>
          <w:rFonts w:ascii="Cambria" w:hAnsi="Cambria"/>
          <w:sz w:val="22"/>
          <w:szCs w:val="22"/>
        </w:rPr>
        <w:t xml:space="preserve">is acceptable as long as you can verify the student completed this themselves and is not someone else’s work! They should also ensure that correct conventions are included even if it means adding to these by hand. </w:t>
      </w:r>
    </w:p>
    <w:p w14:paraId="3549B575" w14:textId="77777777" w:rsidR="006B221D" w:rsidRDefault="006B221D" w:rsidP="001D2BA2">
      <w:pPr>
        <w:jc w:val="both"/>
        <w:rPr>
          <w:rFonts w:ascii="Cambria" w:hAnsi="Cambria"/>
          <w:sz w:val="22"/>
          <w:szCs w:val="22"/>
        </w:rPr>
      </w:pPr>
    </w:p>
    <w:p w14:paraId="00C4FD6F" w14:textId="5DF934A1" w:rsidR="007A5AB4" w:rsidRDefault="007A5AB4" w:rsidP="001D2BA2">
      <w:pPr>
        <w:jc w:val="both"/>
        <w:rPr>
          <w:rFonts w:ascii="Cambria" w:hAnsi="Cambria"/>
          <w:sz w:val="22"/>
          <w:szCs w:val="22"/>
        </w:rPr>
      </w:pPr>
      <w:r>
        <w:rPr>
          <w:rFonts w:ascii="Cambria" w:hAnsi="Cambria"/>
          <w:sz w:val="22"/>
          <w:szCs w:val="22"/>
        </w:rPr>
        <w:t xml:space="preserve">Other forms of </w:t>
      </w:r>
      <w:r w:rsidR="006726AB">
        <w:rPr>
          <w:rFonts w:ascii="Cambria" w:hAnsi="Cambria"/>
          <w:sz w:val="22"/>
          <w:szCs w:val="22"/>
        </w:rPr>
        <w:t xml:space="preserve">visual </w:t>
      </w:r>
      <w:r>
        <w:rPr>
          <w:rFonts w:ascii="Cambria" w:hAnsi="Cambria"/>
          <w:sz w:val="22"/>
          <w:szCs w:val="22"/>
        </w:rPr>
        <w:t xml:space="preserve">presentation include sketches, diagrams and photographs. Photographs are only acceptable if they are annotated in a way that makes their relevance to the research clear.  In each case conventions are expected such as titles and a key where appropriate. </w:t>
      </w:r>
    </w:p>
    <w:p w14:paraId="0185D0DF" w14:textId="77777777" w:rsidR="006A12DA" w:rsidRDefault="006A12DA" w:rsidP="001D2BA2">
      <w:pPr>
        <w:jc w:val="both"/>
        <w:rPr>
          <w:rFonts w:ascii="Cambria" w:hAnsi="Cambria"/>
          <w:sz w:val="22"/>
          <w:szCs w:val="22"/>
        </w:rPr>
      </w:pPr>
    </w:p>
    <w:p w14:paraId="7C66D2BF" w14:textId="51AB6A23" w:rsidR="007A5AB4" w:rsidRDefault="007A5AB4" w:rsidP="001D2BA2">
      <w:pPr>
        <w:jc w:val="both"/>
        <w:rPr>
          <w:rFonts w:ascii="Cambria" w:hAnsi="Cambria"/>
          <w:sz w:val="22"/>
          <w:szCs w:val="22"/>
        </w:rPr>
      </w:pPr>
      <w:r>
        <w:rPr>
          <w:rFonts w:ascii="Cambria" w:hAnsi="Cambria"/>
          <w:sz w:val="22"/>
          <w:szCs w:val="22"/>
        </w:rPr>
        <w:t xml:space="preserve">Two grades are possible for this aspect. For Achievement one map and one form of statistical or </w:t>
      </w:r>
      <w:r w:rsidR="004B4656">
        <w:rPr>
          <w:rFonts w:ascii="Cambria" w:hAnsi="Cambria"/>
          <w:sz w:val="22"/>
          <w:szCs w:val="22"/>
        </w:rPr>
        <w:t xml:space="preserve">visual presentation is required in which most conventions are provided. </w:t>
      </w:r>
      <w:r w:rsidR="00014970">
        <w:rPr>
          <w:rFonts w:ascii="Cambria" w:hAnsi="Cambria"/>
          <w:sz w:val="22"/>
          <w:szCs w:val="22"/>
        </w:rPr>
        <w:t xml:space="preserve">At Level 3 accuracy is expected so it may be necessary to refer to raw data to check for this. </w:t>
      </w:r>
    </w:p>
    <w:p w14:paraId="2826B46F" w14:textId="77777777" w:rsidR="004B4656" w:rsidRDefault="004B4656" w:rsidP="001D2BA2">
      <w:pPr>
        <w:jc w:val="both"/>
        <w:rPr>
          <w:rFonts w:ascii="Cambria" w:hAnsi="Cambria"/>
          <w:sz w:val="22"/>
          <w:szCs w:val="22"/>
        </w:rPr>
      </w:pPr>
    </w:p>
    <w:p w14:paraId="6FE4DC0A" w14:textId="4F4A03C6" w:rsidR="004B4656" w:rsidRDefault="004B4656" w:rsidP="001D2BA2">
      <w:pPr>
        <w:jc w:val="both"/>
        <w:rPr>
          <w:rFonts w:ascii="Cambria" w:hAnsi="Cambria"/>
          <w:sz w:val="22"/>
          <w:szCs w:val="22"/>
        </w:rPr>
      </w:pPr>
      <w:r>
        <w:rPr>
          <w:rFonts w:ascii="Cambria" w:hAnsi="Cambria"/>
          <w:sz w:val="22"/>
          <w:szCs w:val="22"/>
        </w:rPr>
        <w:t xml:space="preserve">For Merit one map, one form of statistical presentation AND one other visual (another map/ graph/ diagram /annotated photographs etc) are provided with most conventions. </w:t>
      </w:r>
      <w:r w:rsidR="006B221D">
        <w:rPr>
          <w:rFonts w:ascii="Cambria" w:hAnsi="Cambria"/>
          <w:sz w:val="22"/>
          <w:szCs w:val="22"/>
        </w:rPr>
        <w:t>However, the number of different type of presentations is not the main de</w:t>
      </w:r>
      <w:r w:rsidR="001B55E9">
        <w:rPr>
          <w:rFonts w:ascii="Cambria" w:hAnsi="Cambria"/>
          <w:sz w:val="22"/>
          <w:szCs w:val="22"/>
        </w:rPr>
        <w:t xml:space="preserve">terminant of this higher grade as students should be advised to select the most appropriate methods of presenting their data. </w:t>
      </w:r>
      <w:r>
        <w:rPr>
          <w:rFonts w:ascii="Cambria" w:hAnsi="Cambria"/>
          <w:sz w:val="22"/>
          <w:szCs w:val="22"/>
        </w:rPr>
        <w:t>In addition there must be evidence of ‘</w:t>
      </w:r>
      <w:r w:rsidRPr="006B221D">
        <w:rPr>
          <w:rFonts w:ascii="Cambria" w:hAnsi="Cambria"/>
          <w:b/>
          <w:sz w:val="22"/>
          <w:szCs w:val="22"/>
        </w:rPr>
        <w:t>effective</w:t>
      </w:r>
      <w:r>
        <w:rPr>
          <w:rFonts w:ascii="Cambria" w:hAnsi="Cambria"/>
          <w:sz w:val="22"/>
          <w:szCs w:val="22"/>
        </w:rPr>
        <w:t>’ presentation.</w:t>
      </w:r>
      <w:r w:rsidR="001B55E9">
        <w:rPr>
          <w:rFonts w:ascii="Cambria" w:hAnsi="Cambria"/>
          <w:sz w:val="22"/>
          <w:szCs w:val="22"/>
        </w:rPr>
        <w:t xml:space="preserve"> Effective presentation should demonstrate a student’s in-depth understanding of their context, data and links with their aim. </w:t>
      </w:r>
      <w:r>
        <w:rPr>
          <w:rFonts w:ascii="Cambria" w:hAnsi="Cambria"/>
          <w:sz w:val="22"/>
          <w:szCs w:val="22"/>
        </w:rPr>
        <w:t>This means that they clearly answer the research question. If 2 or more places are compared in a graphic form then they should be presented side by side at the same scale so the differences can be easily shown</w:t>
      </w:r>
      <w:r w:rsidR="006B221D">
        <w:rPr>
          <w:rFonts w:ascii="Cambria" w:hAnsi="Cambria"/>
          <w:sz w:val="22"/>
          <w:szCs w:val="22"/>
        </w:rPr>
        <w:t xml:space="preserve">. </w:t>
      </w:r>
      <w:r>
        <w:rPr>
          <w:rFonts w:ascii="Cambria" w:hAnsi="Cambria"/>
          <w:sz w:val="22"/>
          <w:szCs w:val="22"/>
        </w:rPr>
        <w:t xml:space="preserve">If spatial variation of visitor numbers to several attractions is the aim then a statistical map showing how they differ would be ‘effective’. </w:t>
      </w:r>
    </w:p>
    <w:p w14:paraId="7F7368E6" w14:textId="77777777" w:rsidR="009455B7" w:rsidRDefault="009455B7" w:rsidP="001D2BA2">
      <w:pPr>
        <w:jc w:val="both"/>
        <w:rPr>
          <w:rFonts w:ascii="Cambria" w:hAnsi="Cambria"/>
          <w:sz w:val="22"/>
          <w:szCs w:val="22"/>
        </w:rPr>
      </w:pPr>
    </w:p>
    <w:p w14:paraId="21102FB4" w14:textId="64EA4F40" w:rsidR="004E2033" w:rsidRDefault="00B33077" w:rsidP="001D2BA2">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5</w:t>
      </w:r>
      <w:r w:rsidRPr="003D7759">
        <w:rPr>
          <w:rFonts w:ascii="Cambria" w:hAnsi="Cambria"/>
          <w:b/>
          <w:sz w:val="22"/>
          <w:szCs w:val="22"/>
        </w:rPr>
        <w:t xml:space="preserve">: </w:t>
      </w:r>
      <w:r w:rsidR="009934B0">
        <w:rPr>
          <w:rFonts w:ascii="Cambria" w:hAnsi="Cambria"/>
          <w:b/>
          <w:sz w:val="22"/>
          <w:szCs w:val="22"/>
        </w:rPr>
        <w:t>ANALYSE</w:t>
      </w:r>
      <w:r>
        <w:rPr>
          <w:rFonts w:ascii="Cambria" w:hAnsi="Cambria"/>
          <w:b/>
          <w:sz w:val="22"/>
          <w:szCs w:val="22"/>
        </w:rPr>
        <w:t xml:space="preserve"> FINDINGS</w:t>
      </w:r>
    </w:p>
    <w:p w14:paraId="0502DB25" w14:textId="08D274A6" w:rsidR="00B33077" w:rsidRDefault="009934B0" w:rsidP="001D2BA2">
      <w:pPr>
        <w:jc w:val="both"/>
        <w:rPr>
          <w:rFonts w:ascii="Cambria" w:hAnsi="Cambria"/>
          <w:sz w:val="22"/>
          <w:szCs w:val="22"/>
        </w:rPr>
      </w:pPr>
      <w:r>
        <w:rPr>
          <w:rFonts w:ascii="Cambria" w:hAnsi="Cambria"/>
          <w:sz w:val="22"/>
          <w:szCs w:val="22"/>
        </w:rPr>
        <w:t xml:space="preserve">At this level students must ‘analyse’ or </w:t>
      </w:r>
      <w:r w:rsidRPr="00014970">
        <w:rPr>
          <w:rFonts w:ascii="Cambria" w:hAnsi="Cambria"/>
          <w:b/>
          <w:sz w:val="22"/>
          <w:szCs w:val="22"/>
        </w:rPr>
        <w:t>describe and explain</w:t>
      </w:r>
      <w:r>
        <w:rPr>
          <w:rFonts w:ascii="Cambria" w:hAnsi="Cambria"/>
          <w:sz w:val="22"/>
          <w:szCs w:val="22"/>
        </w:rPr>
        <w:t xml:space="preserve"> the results of their presentation. </w:t>
      </w:r>
      <w:r w:rsidR="00014970">
        <w:rPr>
          <w:rFonts w:ascii="Cambria" w:hAnsi="Cambria"/>
          <w:sz w:val="22"/>
          <w:szCs w:val="22"/>
        </w:rPr>
        <w:t xml:space="preserve">This can be done in two main ways according to the nature of the research. </w:t>
      </w:r>
    </w:p>
    <w:p w14:paraId="0CD1BB28" w14:textId="77777777" w:rsidR="00014970" w:rsidRDefault="00014970" w:rsidP="001D2BA2">
      <w:pPr>
        <w:jc w:val="both"/>
        <w:rPr>
          <w:rFonts w:ascii="Cambria" w:hAnsi="Cambria"/>
          <w:sz w:val="22"/>
          <w:szCs w:val="22"/>
        </w:rPr>
      </w:pPr>
    </w:p>
    <w:p w14:paraId="65059F82" w14:textId="4A6A157F" w:rsidR="00014970" w:rsidRDefault="00014970" w:rsidP="001D2BA2">
      <w:pPr>
        <w:jc w:val="both"/>
        <w:rPr>
          <w:rFonts w:ascii="Cambria" w:hAnsi="Cambria"/>
          <w:sz w:val="22"/>
          <w:szCs w:val="22"/>
        </w:rPr>
      </w:pPr>
      <w:r>
        <w:rPr>
          <w:rFonts w:ascii="Cambria" w:hAnsi="Cambria"/>
          <w:sz w:val="22"/>
          <w:szCs w:val="22"/>
        </w:rPr>
        <w:t>The findings can sit alongside different forms of presentation so that they both describe what occurs in each map/table/graph or visual and then goes on</w:t>
      </w:r>
      <w:ins w:id="1" w:author="Anne MacKenzie" w:date="2014-11-26T12:19:00Z">
        <w:r w:rsidR="00F7194E">
          <w:rPr>
            <w:rFonts w:ascii="Cambria" w:hAnsi="Cambria"/>
            <w:sz w:val="22"/>
            <w:szCs w:val="22"/>
          </w:rPr>
          <w:t xml:space="preserve"> </w:t>
        </w:r>
      </w:ins>
      <w:r>
        <w:rPr>
          <w:rFonts w:ascii="Cambria" w:hAnsi="Cambria"/>
          <w:sz w:val="22"/>
          <w:szCs w:val="22"/>
        </w:rPr>
        <w:t xml:space="preserve">to give reasons for it. Alternatively the findings can be done as one task referring to several forms of presentation as they develop. </w:t>
      </w:r>
    </w:p>
    <w:p w14:paraId="59088856" w14:textId="77777777" w:rsidR="00014970" w:rsidRDefault="00014970" w:rsidP="001D2BA2">
      <w:pPr>
        <w:jc w:val="both"/>
        <w:rPr>
          <w:rFonts w:ascii="Cambria" w:hAnsi="Cambria"/>
          <w:sz w:val="22"/>
          <w:szCs w:val="22"/>
        </w:rPr>
      </w:pPr>
    </w:p>
    <w:p w14:paraId="3763418E" w14:textId="29F7E6F9" w:rsidR="00014970" w:rsidRDefault="00014970" w:rsidP="001D2BA2">
      <w:pPr>
        <w:jc w:val="both"/>
        <w:rPr>
          <w:rFonts w:ascii="Cambria" w:hAnsi="Cambria"/>
          <w:sz w:val="22"/>
          <w:szCs w:val="22"/>
        </w:rPr>
      </w:pPr>
      <w:r>
        <w:rPr>
          <w:rFonts w:ascii="Cambria" w:hAnsi="Cambria"/>
          <w:sz w:val="22"/>
          <w:szCs w:val="22"/>
        </w:rPr>
        <w:t xml:space="preserve">While </w:t>
      </w:r>
      <w:r w:rsidR="00B758A4">
        <w:rPr>
          <w:rFonts w:ascii="Cambria" w:hAnsi="Cambria"/>
          <w:sz w:val="22"/>
          <w:szCs w:val="22"/>
        </w:rPr>
        <w:t xml:space="preserve">the use of </w:t>
      </w:r>
      <w:r>
        <w:rPr>
          <w:rFonts w:ascii="Cambria" w:hAnsi="Cambria"/>
          <w:sz w:val="22"/>
          <w:szCs w:val="22"/>
        </w:rPr>
        <w:t xml:space="preserve">geographic concepts and terminology is not explicit in the standard </w:t>
      </w:r>
      <w:r w:rsidR="00B758A4">
        <w:rPr>
          <w:rFonts w:ascii="Cambria" w:hAnsi="Cambria"/>
          <w:sz w:val="22"/>
          <w:szCs w:val="22"/>
        </w:rPr>
        <w:t>it is st</w:t>
      </w:r>
      <w:r w:rsidR="003D2326">
        <w:rPr>
          <w:rFonts w:ascii="Cambria" w:hAnsi="Cambria"/>
          <w:sz w:val="22"/>
          <w:szCs w:val="22"/>
        </w:rPr>
        <w:t>ill expected that these are incl</w:t>
      </w:r>
      <w:r w:rsidR="00B758A4">
        <w:rPr>
          <w:rFonts w:ascii="Cambria" w:hAnsi="Cambria"/>
          <w:sz w:val="22"/>
          <w:szCs w:val="22"/>
        </w:rPr>
        <w:t xml:space="preserve">uded. </w:t>
      </w:r>
    </w:p>
    <w:p w14:paraId="519C74BE" w14:textId="77777777" w:rsidR="002D3199" w:rsidRDefault="002D3199" w:rsidP="001D2BA2">
      <w:pPr>
        <w:jc w:val="both"/>
        <w:rPr>
          <w:rFonts w:ascii="Cambria" w:hAnsi="Cambria"/>
          <w:sz w:val="22"/>
          <w:szCs w:val="22"/>
        </w:rPr>
      </w:pPr>
    </w:p>
    <w:p w14:paraId="7A377F40" w14:textId="4A56F8C2" w:rsidR="002D3199" w:rsidRPr="00824D7D" w:rsidRDefault="002D3199" w:rsidP="001D2BA2">
      <w:pPr>
        <w:jc w:val="both"/>
        <w:rPr>
          <w:rFonts w:asciiTheme="minorHAnsi" w:hAnsiTheme="minorHAnsi"/>
          <w:sz w:val="22"/>
          <w:szCs w:val="22"/>
        </w:rPr>
      </w:pPr>
      <w:r>
        <w:rPr>
          <w:rFonts w:ascii="Cambria" w:hAnsi="Cambria"/>
          <w:sz w:val="22"/>
          <w:szCs w:val="22"/>
        </w:rPr>
        <w:t xml:space="preserve">The step up for different </w:t>
      </w:r>
      <w:r w:rsidR="00753236">
        <w:rPr>
          <w:rFonts w:ascii="Cambria" w:hAnsi="Cambria"/>
          <w:sz w:val="22"/>
          <w:szCs w:val="22"/>
        </w:rPr>
        <w:t>grades</w:t>
      </w:r>
      <w:r>
        <w:rPr>
          <w:rFonts w:ascii="Cambria" w:hAnsi="Cambria"/>
          <w:sz w:val="22"/>
          <w:szCs w:val="22"/>
        </w:rPr>
        <w:t xml:space="preserve"> is based on the </w:t>
      </w:r>
      <w:r w:rsidR="00215F08">
        <w:rPr>
          <w:rFonts w:ascii="Cambria" w:hAnsi="Cambria"/>
          <w:sz w:val="22"/>
          <w:szCs w:val="22"/>
        </w:rPr>
        <w:t>quality</w:t>
      </w:r>
      <w:r>
        <w:rPr>
          <w:rFonts w:ascii="Cambria" w:hAnsi="Cambria"/>
          <w:sz w:val="22"/>
          <w:szCs w:val="22"/>
        </w:rPr>
        <w:t xml:space="preserve"> of the response. For Achievement </w:t>
      </w:r>
      <w:r w:rsidR="00215F08">
        <w:rPr>
          <w:rFonts w:ascii="Cambria" w:hAnsi="Cambria"/>
          <w:sz w:val="22"/>
          <w:szCs w:val="22"/>
        </w:rPr>
        <w:t>a student must ‘</w:t>
      </w:r>
      <w:r w:rsidR="00B758A4">
        <w:rPr>
          <w:rFonts w:ascii="Cambria" w:hAnsi="Cambria"/>
          <w:sz w:val="22"/>
          <w:szCs w:val="22"/>
        </w:rPr>
        <w:t>analyse</w:t>
      </w:r>
      <w:r w:rsidR="00215F08">
        <w:rPr>
          <w:rFonts w:ascii="Cambria" w:hAnsi="Cambria"/>
          <w:sz w:val="22"/>
          <w:szCs w:val="22"/>
        </w:rPr>
        <w:t xml:space="preserve">’ findings </w:t>
      </w:r>
      <w:r w:rsidR="00B758A4">
        <w:rPr>
          <w:rFonts w:ascii="Cambria" w:hAnsi="Cambria"/>
          <w:sz w:val="22"/>
          <w:szCs w:val="22"/>
        </w:rPr>
        <w:t xml:space="preserve">or describe and explain </w:t>
      </w:r>
      <w:r>
        <w:rPr>
          <w:rFonts w:ascii="Cambria" w:hAnsi="Cambria"/>
          <w:sz w:val="22"/>
          <w:szCs w:val="22"/>
        </w:rPr>
        <w:t>the data presented</w:t>
      </w:r>
      <w:r w:rsidR="00B758A4">
        <w:rPr>
          <w:rFonts w:ascii="Cambria" w:hAnsi="Cambria"/>
          <w:sz w:val="22"/>
          <w:szCs w:val="22"/>
        </w:rPr>
        <w:t xml:space="preserve">. </w:t>
      </w:r>
      <w:r>
        <w:rPr>
          <w:rFonts w:ascii="Cambria" w:hAnsi="Cambria"/>
          <w:sz w:val="22"/>
          <w:szCs w:val="22"/>
        </w:rPr>
        <w:t xml:space="preserve">For Merit </w:t>
      </w:r>
      <w:r w:rsidR="00215F08">
        <w:rPr>
          <w:rFonts w:ascii="Cambria" w:hAnsi="Cambria"/>
          <w:sz w:val="22"/>
          <w:szCs w:val="22"/>
        </w:rPr>
        <w:t>the students must ‘</w:t>
      </w:r>
      <w:r w:rsidR="00B758A4">
        <w:rPr>
          <w:rFonts w:ascii="Cambria" w:hAnsi="Cambria"/>
          <w:sz w:val="22"/>
          <w:szCs w:val="22"/>
        </w:rPr>
        <w:t>analyse</w:t>
      </w:r>
      <w:r w:rsidR="00215F08">
        <w:rPr>
          <w:rFonts w:ascii="Cambria" w:hAnsi="Cambria"/>
          <w:sz w:val="22"/>
          <w:szCs w:val="22"/>
        </w:rPr>
        <w:t xml:space="preserve"> in detail’. This means they need to </w:t>
      </w:r>
      <w:r w:rsidR="001B55E9">
        <w:rPr>
          <w:rFonts w:ascii="Cambria" w:hAnsi="Cambria"/>
          <w:sz w:val="22"/>
          <w:szCs w:val="22"/>
        </w:rPr>
        <w:t xml:space="preserve">incorporate </w:t>
      </w:r>
      <w:r w:rsidR="00215F08">
        <w:rPr>
          <w:rFonts w:ascii="Cambria" w:hAnsi="Cambria"/>
          <w:sz w:val="22"/>
          <w:szCs w:val="22"/>
        </w:rPr>
        <w:t xml:space="preserve">direct evidence from the data collected and/or presented </w:t>
      </w:r>
      <w:r>
        <w:rPr>
          <w:rFonts w:ascii="Cambria" w:hAnsi="Cambria"/>
          <w:sz w:val="22"/>
          <w:szCs w:val="22"/>
        </w:rPr>
        <w:t xml:space="preserve">such as quoting actual amounts or giving details as to the </w:t>
      </w:r>
      <w:r w:rsidR="00824D7D">
        <w:rPr>
          <w:rFonts w:ascii="Cambria" w:hAnsi="Cambria"/>
          <w:sz w:val="22"/>
          <w:szCs w:val="22"/>
        </w:rPr>
        <w:t xml:space="preserve">reason for </w:t>
      </w:r>
      <w:r>
        <w:rPr>
          <w:rFonts w:ascii="Cambria" w:hAnsi="Cambria"/>
          <w:sz w:val="22"/>
          <w:szCs w:val="22"/>
        </w:rPr>
        <w:t xml:space="preserve">variation in different places or times. For Excellence </w:t>
      </w:r>
      <w:r w:rsidR="00215F08">
        <w:rPr>
          <w:rFonts w:ascii="Cambria" w:hAnsi="Cambria"/>
          <w:sz w:val="22"/>
          <w:szCs w:val="22"/>
        </w:rPr>
        <w:t>they must ‘</w:t>
      </w:r>
      <w:r w:rsidR="00B758A4">
        <w:rPr>
          <w:rFonts w:ascii="Cambria" w:hAnsi="Cambria"/>
          <w:sz w:val="22"/>
          <w:szCs w:val="22"/>
        </w:rPr>
        <w:t>critically analyse</w:t>
      </w:r>
      <w:r w:rsidR="00215F08">
        <w:rPr>
          <w:rFonts w:ascii="Cambria" w:hAnsi="Cambria"/>
          <w:sz w:val="22"/>
          <w:szCs w:val="22"/>
        </w:rPr>
        <w:t xml:space="preserve">’ </w:t>
      </w:r>
      <w:r w:rsidR="00B758A4">
        <w:rPr>
          <w:rFonts w:ascii="Cambria" w:hAnsi="Cambria"/>
          <w:sz w:val="22"/>
          <w:szCs w:val="22"/>
        </w:rPr>
        <w:t xml:space="preserve">which means the same as for </w:t>
      </w:r>
      <w:r w:rsidR="001B55E9">
        <w:rPr>
          <w:rFonts w:ascii="Cambria" w:hAnsi="Cambria"/>
          <w:sz w:val="22"/>
          <w:szCs w:val="22"/>
        </w:rPr>
        <w:t>M</w:t>
      </w:r>
      <w:r w:rsidR="00B758A4">
        <w:rPr>
          <w:rFonts w:ascii="Cambria" w:hAnsi="Cambria"/>
          <w:sz w:val="22"/>
          <w:szCs w:val="22"/>
        </w:rPr>
        <w:t xml:space="preserve">erit with the addition of </w:t>
      </w:r>
      <w:r w:rsidR="00824D7D">
        <w:rPr>
          <w:rFonts w:ascii="Cambria" w:hAnsi="Cambria"/>
          <w:sz w:val="22"/>
          <w:szCs w:val="22"/>
        </w:rPr>
        <w:t xml:space="preserve">higher level valuing skills. </w:t>
      </w:r>
      <w:r w:rsidR="00824D7D" w:rsidRPr="00824D7D">
        <w:rPr>
          <w:rFonts w:asciiTheme="minorHAnsi" w:hAnsiTheme="minorHAnsi"/>
          <w:sz w:val="22"/>
          <w:szCs w:val="22"/>
        </w:rPr>
        <w:t>A critical analysis involves examination of the findings, identifying factors or circumstances that may have influenced them, identifying and examining any irregularities in the findings, examining any relationships that appear etc.</w:t>
      </w:r>
    </w:p>
    <w:p w14:paraId="3E19BF79" w14:textId="77777777" w:rsidR="002D3199" w:rsidRDefault="002D3199" w:rsidP="001D2BA2">
      <w:pPr>
        <w:jc w:val="both"/>
        <w:rPr>
          <w:rFonts w:ascii="Cambria" w:hAnsi="Cambria"/>
          <w:sz w:val="22"/>
          <w:szCs w:val="22"/>
        </w:rPr>
      </w:pPr>
    </w:p>
    <w:p w14:paraId="7CD35D4B" w14:textId="77777777" w:rsidR="002D3199" w:rsidRDefault="002D3199" w:rsidP="002D3199">
      <w:pPr>
        <w:jc w:val="both"/>
        <w:rPr>
          <w:rFonts w:ascii="Cambria" w:hAnsi="Cambria"/>
          <w:b/>
          <w:sz w:val="22"/>
          <w:szCs w:val="22"/>
        </w:rPr>
      </w:pPr>
      <w:r w:rsidRPr="003D7759">
        <w:rPr>
          <w:rFonts w:ascii="Cambria" w:hAnsi="Cambria"/>
          <w:b/>
          <w:sz w:val="22"/>
          <w:szCs w:val="22"/>
        </w:rPr>
        <w:t xml:space="preserve">STAGE </w:t>
      </w:r>
      <w:r w:rsidR="00753236">
        <w:rPr>
          <w:rFonts w:ascii="Cambria" w:hAnsi="Cambria"/>
          <w:b/>
          <w:sz w:val="22"/>
          <w:szCs w:val="22"/>
        </w:rPr>
        <w:t>6</w:t>
      </w:r>
      <w:r w:rsidRPr="003D7759">
        <w:rPr>
          <w:rFonts w:ascii="Cambria" w:hAnsi="Cambria"/>
          <w:b/>
          <w:sz w:val="22"/>
          <w:szCs w:val="22"/>
        </w:rPr>
        <w:t xml:space="preserve">: </w:t>
      </w:r>
      <w:r w:rsidR="00753236">
        <w:rPr>
          <w:rFonts w:ascii="Cambria" w:hAnsi="Cambria"/>
          <w:b/>
          <w:sz w:val="22"/>
          <w:szCs w:val="22"/>
        </w:rPr>
        <w:t>CONCLUSION</w:t>
      </w:r>
    </w:p>
    <w:p w14:paraId="53AF0C5E" w14:textId="77777777" w:rsidR="00753236" w:rsidRDefault="00753236" w:rsidP="002D3199">
      <w:pPr>
        <w:jc w:val="both"/>
        <w:rPr>
          <w:rFonts w:ascii="Cambria" w:hAnsi="Cambria"/>
          <w:sz w:val="22"/>
          <w:szCs w:val="22"/>
        </w:rPr>
      </w:pPr>
      <w:r w:rsidRPr="00753236">
        <w:rPr>
          <w:rFonts w:ascii="Cambria" w:hAnsi="Cambria"/>
          <w:sz w:val="22"/>
          <w:szCs w:val="22"/>
        </w:rPr>
        <w:t xml:space="preserve">It is important that a conclusion is provided separately from the findings. </w:t>
      </w:r>
      <w:r w:rsidR="00E42666">
        <w:rPr>
          <w:rFonts w:ascii="Cambria" w:hAnsi="Cambria"/>
          <w:sz w:val="22"/>
          <w:szCs w:val="22"/>
        </w:rPr>
        <w:t>Student</w:t>
      </w:r>
      <w:r>
        <w:rPr>
          <w:rFonts w:ascii="Cambria" w:hAnsi="Cambria"/>
          <w:sz w:val="22"/>
          <w:szCs w:val="22"/>
        </w:rPr>
        <w:t>s</w:t>
      </w:r>
      <w:r w:rsidR="00E42666">
        <w:rPr>
          <w:rFonts w:ascii="Cambria" w:hAnsi="Cambria"/>
          <w:sz w:val="22"/>
          <w:szCs w:val="22"/>
        </w:rPr>
        <w:t xml:space="preserve"> </w:t>
      </w:r>
      <w:r>
        <w:rPr>
          <w:rFonts w:ascii="Cambria" w:hAnsi="Cambria"/>
          <w:sz w:val="22"/>
          <w:szCs w:val="22"/>
        </w:rPr>
        <w:t>often feel they are repeating information here so reassure them that the point of this is to</w:t>
      </w:r>
      <w:r w:rsidR="004E2033">
        <w:rPr>
          <w:rFonts w:ascii="Cambria" w:hAnsi="Cambria"/>
          <w:sz w:val="22"/>
          <w:szCs w:val="22"/>
        </w:rPr>
        <w:t xml:space="preserve"> take out the main points only or do a summary. </w:t>
      </w:r>
      <w:r>
        <w:rPr>
          <w:rFonts w:ascii="Cambria" w:hAnsi="Cambria"/>
          <w:sz w:val="22"/>
          <w:szCs w:val="22"/>
        </w:rPr>
        <w:t xml:space="preserve">The vital </w:t>
      </w:r>
      <w:r w:rsidR="004E2033">
        <w:rPr>
          <w:rFonts w:ascii="Cambria" w:hAnsi="Cambria"/>
          <w:sz w:val="22"/>
          <w:szCs w:val="22"/>
        </w:rPr>
        <w:t>component</w:t>
      </w:r>
      <w:r>
        <w:rPr>
          <w:rFonts w:ascii="Cambria" w:hAnsi="Cambria"/>
          <w:sz w:val="22"/>
          <w:szCs w:val="22"/>
        </w:rPr>
        <w:t xml:space="preserve"> here is to </w:t>
      </w:r>
      <w:r w:rsidR="00062123">
        <w:rPr>
          <w:rFonts w:ascii="Cambria" w:hAnsi="Cambria"/>
          <w:sz w:val="22"/>
          <w:szCs w:val="22"/>
        </w:rPr>
        <w:t xml:space="preserve">directly </w:t>
      </w:r>
      <w:r>
        <w:rPr>
          <w:rFonts w:ascii="Cambria" w:hAnsi="Cambria"/>
          <w:sz w:val="22"/>
          <w:szCs w:val="22"/>
        </w:rPr>
        <w:t>relate the findings to the original research</w:t>
      </w:r>
      <w:r w:rsidR="00062123">
        <w:rPr>
          <w:rFonts w:ascii="Cambria" w:hAnsi="Cambria"/>
          <w:sz w:val="22"/>
          <w:szCs w:val="22"/>
        </w:rPr>
        <w:t xml:space="preserve"> aim</w:t>
      </w:r>
      <w:r>
        <w:rPr>
          <w:rFonts w:ascii="Cambria" w:hAnsi="Cambria"/>
          <w:sz w:val="22"/>
          <w:szCs w:val="22"/>
        </w:rPr>
        <w:t xml:space="preserve">. If this was stated as a question or hypothesis they need to say if they now agree or disagree with it and what was the evidence </w:t>
      </w:r>
      <w:r w:rsidR="004E2033">
        <w:rPr>
          <w:rFonts w:ascii="Cambria" w:hAnsi="Cambria"/>
          <w:sz w:val="22"/>
          <w:szCs w:val="22"/>
        </w:rPr>
        <w:t xml:space="preserve">for this decision. Conclusions </w:t>
      </w:r>
      <w:r>
        <w:rPr>
          <w:rFonts w:ascii="Cambria" w:hAnsi="Cambria"/>
          <w:sz w:val="22"/>
          <w:szCs w:val="22"/>
        </w:rPr>
        <w:t xml:space="preserve">do not need to be lengthy and are the reason they are </w:t>
      </w:r>
      <w:r w:rsidR="004E2033">
        <w:rPr>
          <w:rFonts w:ascii="Cambria" w:hAnsi="Cambria"/>
          <w:sz w:val="22"/>
          <w:szCs w:val="22"/>
        </w:rPr>
        <w:t xml:space="preserve">only </w:t>
      </w:r>
      <w:r>
        <w:rPr>
          <w:rFonts w:ascii="Cambria" w:hAnsi="Cambria"/>
          <w:sz w:val="22"/>
          <w:szCs w:val="22"/>
        </w:rPr>
        <w:t xml:space="preserve">differentiated between achievement (can provide a conclusion) and Merit (can provide a </w:t>
      </w:r>
      <w:r w:rsidR="00062123">
        <w:rPr>
          <w:rFonts w:ascii="Cambria" w:hAnsi="Cambria"/>
          <w:sz w:val="22"/>
          <w:szCs w:val="22"/>
        </w:rPr>
        <w:t xml:space="preserve">detailed </w:t>
      </w:r>
      <w:r>
        <w:rPr>
          <w:rFonts w:ascii="Cambria" w:hAnsi="Cambria"/>
          <w:sz w:val="22"/>
          <w:szCs w:val="22"/>
        </w:rPr>
        <w:t xml:space="preserve">conclusion). </w:t>
      </w:r>
    </w:p>
    <w:p w14:paraId="7D7A5161" w14:textId="77777777" w:rsidR="00753236" w:rsidRDefault="00753236" w:rsidP="002D3199">
      <w:pPr>
        <w:jc w:val="both"/>
        <w:rPr>
          <w:rFonts w:ascii="Cambria" w:hAnsi="Cambria"/>
          <w:sz w:val="22"/>
          <w:szCs w:val="22"/>
        </w:rPr>
      </w:pPr>
    </w:p>
    <w:p w14:paraId="5890F145" w14:textId="77777777" w:rsidR="00753236" w:rsidRDefault="00753236" w:rsidP="00753236">
      <w:pPr>
        <w:jc w:val="both"/>
        <w:rPr>
          <w:rFonts w:ascii="Cambria" w:hAnsi="Cambria"/>
          <w:b/>
          <w:sz w:val="22"/>
          <w:szCs w:val="22"/>
        </w:rPr>
      </w:pPr>
      <w:r w:rsidRPr="003D7759">
        <w:rPr>
          <w:rFonts w:ascii="Cambria" w:hAnsi="Cambria"/>
          <w:b/>
          <w:sz w:val="22"/>
          <w:szCs w:val="22"/>
        </w:rPr>
        <w:t xml:space="preserve">STAGE </w:t>
      </w:r>
      <w:r>
        <w:rPr>
          <w:rFonts w:ascii="Cambria" w:hAnsi="Cambria"/>
          <w:b/>
          <w:sz w:val="22"/>
          <w:szCs w:val="22"/>
        </w:rPr>
        <w:t>7</w:t>
      </w:r>
      <w:r w:rsidRPr="003D7759">
        <w:rPr>
          <w:rFonts w:ascii="Cambria" w:hAnsi="Cambria"/>
          <w:b/>
          <w:sz w:val="22"/>
          <w:szCs w:val="22"/>
        </w:rPr>
        <w:t xml:space="preserve">: </w:t>
      </w:r>
      <w:r>
        <w:rPr>
          <w:rFonts w:ascii="Cambria" w:hAnsi="Cambria"/>
          <w:b/>
          <w:sz w:val="22"/>
          <w:szCs w:val="22"/>
        </w:rPr>
        <w:t>EVALUATION</w:t>
      </w:r>
      <w:r w:rsidR="00062123">
        <w:rPr>
          <w:rFonts w:ascii="Cambria" w:hAnsi="Cambria"/>
          <w:b/>
          <w:sz w:val="22"/>
          <w:szCs w:val="22"/>
        </w:rPr>
        <w:t xml:space="preserve"> OF THE RESEARCH PROCESS</w:t>
      </w:r>
    </w:p>
    <w:p w14:paraId="174A3B1C" w14:textId="4E7180F3" w:rsidR="00824D7D" w:rsidRPr="000F7F56" w:rsidRDefault="00824D7D" w:rsidP="00753236">
      <w:pPr>
        <w:jc w:val="both"/>
        <w:rPr>
          <w:rFonts w:asciiTheme="minorHAnsi" w:hAnsiTheme="minorHAnsi"/>
          <w:sz w:val="22"/>
          <w:szCs w:val="22"/>
        </w:rPr>
      </w:pPr>
      <w:r w:rsidRPr="000F7F56">
        <w:rPr>
          <w:rFonts w:asciiTheme="minorHAnsi" w:hAnsiTheme="minorHAnsi"/>
          <w:sz w:val="22"/>
          <w:szCs w:val="22"/>
        </w:rPr>
        <w:t>This aspect shows a step up from the similar one at level 2 in that the research process must be evaluated rather than just providing a list of strength(s) and weakness(es). In other words there needs to be some explanation as to the significance of vari</w:t>
      </w:r>
      <w:r w:rsidR="000F7F56" w:rsidRPr="000F7F56">
        <w:rPr>
          <w:rFonts w:asciiTheme="minorHAnsi" w:hAnsiTheme="minorHAnsi"/>
          <w:sz w:val="22"/>
          <w:szCs w:val="22"/>
        </w:rPr>
        <w:t>o</w:t>
      </w:r>
      <w:r w:rsidRPr="000F7F56">
        <w:rPr>
          <w:rFonts w:asciiTheme="minorHAnsi" w:hAnsiTheme="minorHAnsi"/>
          <w:sz w:val="22"/>
          <w:szCs w:val="22"/>
        </w:rPr>
        <w:t>us strengths and /or weaknesses</w:t>
      </w:r>
      <w:r w:rsidR="002B04AD">
        <w:rPr>
          <w:rFonts w:asciiTheme="minorHAnsi" w:hAnsiTheme="minorHAnsi"/>
          <w:sz w:val="22"/>
          <w:szCs w:val="22"/>
        </w:rPr>
        <w:t xml:space="preserve"> as well as to how they have affected the validity of the findings and/or conclusion</w:t>
      </w:r>
      <w:r w:rsidR="001B55E9">
        <w:rPr>
          <w:rFonts w:asciiTheme="minorHAnsi" w:hAnsiTheme="minorHAnsi"/>
          <w:sz w:val="22"/>
          <w:szCs w:val="22"/>
        </w:rPr>
        <w:t>.</w:t>
      </w:r>
      <w:r w:rsidR="002B04AD">
        <w:rPr>
          <w:rFonts w:asciiTheme="minorHAnsi" w:hAnsiTheme="minorHAnsi"/>
          <w:sz w:val="22"/>
          <w:szCs w:val="22"/>
        </w:rPr>
        <w:t xml:space="preserve"> </w:t>
      </w:r>
    </w:p>
    <w:p w14:paraId="25F9ED99" w14:textId="1FC3AECC" w:rsidR="00824D7D" w:rsidRPr="000F7F56" w:rsidRDefault="00824D7D" w:rsidP="00824D7D">
      <w:pPr>
        <w:pStyle w:val="NormalWeb"/>
        <w:rPr>
          <w:rFonts w:asciiTheme="minorHAnsi" w:hAnsiTheme="minorHAnsi"/>
          <w:sz w:val="22"/>
          <w:szCs w:val="22"/>
        </w:rPr>
      </w:pPr>
      <w:r w:rsidRPr="000F7F56">
        <w:rPr>
          <w:rFonts w:asciiTheme="minorHAnsi" w:hAnsiTheme="minorHAnsi"/>
          <w:sz w:val="22"/>
          <w:szCs w:val="22"/>
        </w:rPr>
        <w:t>As with the analysis of the findings this can be approached as one task e.g. a strength is clearly explained and its significance indicated, followed by an explanation of how it affected the validity</w:t>
      </w:r>
      <w:r w:rsidR="002B04AD">
        <w:rPr>
          <w:rFonts w:asciiTheme="minorHAnsi" w:hAnsiTheme="minorHAnsi"/>
          <w:sz w:val="22"/>
          <w:szCs w:val="22"/>
        </w:rPr>
        <w:t xml:space="preserve"> of the findings/conclusion(s). The </w:t>
      </w:r>
      <w:r w:rsidRPr="000F7F56">
        <w:rPr>
          <w:rFonts w:asciiTheme="minorHAnsi" w:hAnsiTheme="minorHAnsi"/>
          <w:sz w:val="22"/>
          <w:szCs w:val="22"/>
        </w:rPr>
        <w:t>detail for Merit is indicated th</w:t>
      </w:r>
      <w:r w:rsidR="002B04AD">
        <w:rPr>
          <w:rFonts w:asciiTheme="minorHAnsi" w:hAnsiTheme="minorHAnsi"/>
          <w:sz w:val="22"/>
          <w:szCs w:val="22"/>
        </w:rPr>
        <w:t xml:space="preserve">rough effective use of evidence from the findings and or conclusion. </w:t>
      </w:r>
    </w:p>
    <w:p w14:paraId="52838349" w14:textId="7BE76568" w:rsidR="00356FC0" w:rsidRPr="002B04AD" w:rsidRDefault="000F7F56" w:rsidP="002B04AD">
      <w:pPr>
        <w:pStyle w:val="NormalWeb"/>
        <w:rPr>
          <w:rFonts w:asciiTheme="minorHAnsi" w:hAnsiTheme="minorHAnsi"/>
          <w:sz w:val="22"/>
          <w:szCs w:val="22"/>
        </w:rPr>
      </w:pPr>
      <w:r w:rsidRPr="000F7F56">
        <w:rPr>
          <w:rFonts w:asciiTheme="minorHAnsi" w:hAnsiTheme="minorHAnsi"/>
          <w:sz w:val="22"/>
          <w:szCs w:val="22"/>
        </w:rPr>
        <w:t xml:space="preserve">For </w:t>
      </w:r>
      <w:r w:rsidR="001B55E9">
        <w:rPr>
          <w:rFonts w:asciiTheme="minorHAnsi" w:hAnsiTheme="minorHAnsi"/>
          <w:sz w:val="22"/>
          <w:szCs w:val="22"/>
        </w:rPr>
        <w:t>E</w:t>
      </w:r>
      <w:r w:rsidRPr="000F7F56">
        <w:rPr>
          <w:rFonts w:asciiTheme="minorHAnsi" w:hAnsiTheme="minorHAnsi"/>
          <w:sz w:val="22"/>
          <w:szCs w:val="22"/>
        </w:rPr>
        <w:t xml:space="preserve">xcellence there is an additional requirement and this is to suggest alternative methods and to </w:t>
      </w:r>
      <w:r w:rsidRPr="001B55E9">
        <w:rPr>
          <w:rFonts w:asciiTheme="minorHAnsi" w:hAnsiTheme="minorHAnsi"/>
          <w:b/>
          <w:sz w:val="22"/>
          <w:szCs w:val="22"/>
        </w:rPr>
        <w:t>discuss their implications</w:t>
      </w:r>
      <w:r w:rsidRPr="000F7F56">
        <w:rPr>
          <w:rFonts w:asciiTheme="minorHAnsi" w:hAnsiTheme="minorHAnsi"/>
          <w:sz w:val="22"/>
          <w:szCs w:val="22"/>
        </w:rPr>
        <w:t>.</w:t>
      </w:r>
      <w:r w:rsidR="00E51BD1">
        <w:rPr>
          <w:rFonts w:asciiTheme="minorHAnsi" w:hAnsiTheme="minorHAnsi"/>
          <w:sz w:val="22"/>
          <w:szCs w:val="22"/>
        </w:rPr>
        <w:t xml:space="preserve"> Alternative methods are</w:t>
      </w:r>
      <w:r w:rsidR="002B04AD">
        <w:rPr>
          <w:rFonts w:asciiTheme="minorHAnsi" w:hAnsiTheme="minorHAnsi"/>
          <w:sz w:val="22"/>
          <w:szCs w:val="22"/>
        </w:rPr>
        <w:t xml:space="preserve"> different to ‘improvements’</w:t>
      </w:r>
      <w:r w:rsidR="004B3356">
        <w:rPr>
          <w:rFonts w:asciiTheme="minorHAnsi" w:hAnsiTheme="minorHAnsi"/>
          <w:sz w:val="22"/>
          <w:szCs w:val="22"/>
        </w:rPr>
        <w:t xml:space="preserve"> </w:t>
      </w:r>
      <w:r w:rsidR="00E51BD1">
        <w:rPr>
          <w:rFonts w:asciiTheme="minorHAnsi" w:hAnsiTheme="minorHAnsi"/>
          <w:sz w:val="22"/>
          <w:szCs w:val="22"/>
        </w:rPr>
        <w:t>that</w:t>
      </w:r>
      <w:r w:rsidR="004B3356">
        <w:rPr>
          <w:rFonts w:asciiTheme="minorHAnsi" w:hAnsiTheme="minorHAnsi"/>
          <w:sz w:val="22"/>
          <w:szCs w:val="22"/>
        </w:rPr>
        <w:t xml:space="preserve"> </w:t>
      </w:r>
      <w:r w:rsidR="00E51BD1">
        <w:rPr>
          <w:rFonts w:asciiTheme="minorHAnsi" w:hAnsiTheme="minorHAnsi"/>
          <w:sz w:val="22"/>
          <w:szCs w:val="22"/>
        </w:rPr>
        <w:t>are</w:t>
      </w:r>
      <w:r w:rsidR="004B3356">
        <w:rPr>
          <w:rFonts w:asciiTheme="minorHAnsi" w:hAnsiTheme="minorHAnsi"/>
          <w:sz w:val="22"/>
          <w:szCs w:val="22"/>
        </w:rPr>
        <w:t xml:space="preserve"> based only on the data the student collected</w:t>
      </w:r>
      <w:r w:rsidR="002B04AD">
        <w:rPr>
          <w:rFonts w:asciiTheme="minorHAnsi" w:hAnsiTheme="minorHAnsi"/>
          <w:sz w:val="22"/>
          <w:szCs w:val="22"/>
        </w:rPr>
        <w:t xml:space="preserve">. </w:t>
      </w:r>
      <w:r w:rsidR="004B3356">
        <w:rPr>
          <w:rFonts w:asciiTheme="minorHAnsi" w:hAnsiTheme="minorHAnsi"/>
          <w:sz w:val="22"/>
          <w:szCs w:val="22"/>
        </w:rPr>
        <w:t>Instead t</w:t>
      </w:r>
      <w:r w:rsidR="002B04AD">
        <w:rPr>
          <w:rFonts w:asciiTheme="minorHAnsi" w:hAnsiTheme="minorHAnsi"/>
          <w:sz w:val="22"/>
          <w:szCs w:val="22"/>
        </w:rPr>
        <w:t>his will go much further to suggest how the research aim could have been researched in ideal conditions</w:t>
      </w:r>
      <w:r w:rsidR="004B3356">
        <w:rPr>
          <w:rFonts w:asciiTheme="minorHAnsi" w:hAnsiTheme="minorHAnsi"/>
          <w:sz w:val="22"/>
          <w:szCs w:val="22"/>
        </w:rPr>
        <w:t xml:space="preserve"> that would make it more valid such as using more specialist equipment or conducting it on a lager scale spatially or temporally. </w:t>
      </w:r>
      <w:r w:rsidR="00F05D0D">
        <w:rPr>
          <w:rFonts w:asciiTheme="minorHAnsi" w:hAnsiTheme="minorHAnsi"/>
          <w:sz w:val="22"/>
          <w:szCs w:val="22"/>
        </w:rPr>
        <w:t>They then need to state how this will effect the findings.</w:t>
      </w:r>
    </w:p>
    <w:p w14:paraId="767C849A" w14:textId="448144BF" w:rsidR="000F7F56" w:rsidRDefault="00356FC0" w:rsidP="00FB3484">
      <w:pPr>
        <w:jc w:val="both"/>
        <w:rPr>
          <w:rFonts w:ascii="Cambria" w:hAnsi="Cambria"/>
          <w:b/>
          <w:sz w:val="22"/>
          <w:szCs w:val="22"/>
        </w:rPr>
      </w:pPr>
      <w:r w:rsidRPr="00356FC0">
        <w:rPr>
          <w:rFonts w:ascii="Cambria" w:hAnsi="Cambria"/>
          <w:b/>
          <w:sz w:val="22"/>
          <w:szCs w:val="22"/>
        </w:rPr>
        <w:t>MANAGEMENT OF THE ASSESSMENT</w:t>
      </w:r>
    </w:p>
    <w:p w14:paraId="29B31D29" w14:textId="77777777" w:rsidR="00F05D0D" w:rsidRPr="004E2033" w:rsidRDefault="00F05D0D" w:rsidP="00FB3484">
      <w:pPr>
        <w:jc w:val="both"/>
        <w:rPr>
          <w:rFonts w:ascii="Cambria" w:hAnsi="Cambria"/>
          <w:b/>
          <w:sz w:val="22"/>
          <w:szCs w:val="22"/>
        </w:rPr>
      </w:pPr>
    </w:p>
    <w:p w14:paraId="2C75B99A" w14:textId="77777777" w:rsidR="003D2326" w:rsidRDefault="00356FC0" w:rsidP="00FB3484">
      <w:pPr>
        <w:jc w:val="both"/>
        <w:rPr>
          <w:rFonts w:ascii="Cambria" w:hAnsi="Cambria"/>
          <w:sz w:val="22"/>
          <w:szCs w:val="22"/>
        </w:rPr>
      </w:pPr>
      <w:r>
        <w:rPr>
          <w:rFonts w:ascii="Cambria" w:hAnsi="Cambria"/>
          <w:sz w:val="22"/>
          <w:szCs w:val="22"/>
        </w:rPr>
        <w:t xml:space="preserve">The research standard can be lengthy and take several weeks to complete. It often makes it easier to break this down into parts to make it more manageable. For example, you may want to break the assessment up into </w:t>
      </w:r>
    </w:p>
    <w:p w14:paraId="53825ECC" w14:textId="7B197B5F" w:rsidR="003D2326" w:rsidRPr="003D2326" w:rsidRDefault="00BC4727" w:rsidP="003D2326">
      <w:pPr>
        <w:pStyle w:val="ListParagraph"/>
        <w:numPr>
          <w:ilvl w:val="0"/>
          <w:numId w:val="8"/>
        </w:numPr>
        <w:jc w:val="both"/>
        <w:rPr>
          <w:rFonts w:ascii="Cambria" w:hAnsi="Cambria"/>
          <w:sz w:val="22"/>
          <w:szCs w:val="22"/>
        </w:rPr>
      </w:pPr>
      <w:r w:rsidRPr="003D2326">
        <w:rPr>
          <w:rFonts w:ascii="Cambria" w:hAnsi="Cambria"/>
          <w:sz w:val="22"/>
          <w:szCs w:val="22"/>
        </w:rPr>
        <w:t xml:space="preserve">1. </w:t>
      </w:r>
      <w:r w:rsidR="00C46A68" w:rsidRPr="003D2326">
        <w:rPr>
          <w:rFonts w:ascii="Cambria" w:hAnsi="Cambria"/>
          <w:sz w:val="22"/>
          <w:szCs w:val="22"/>
        </w:rPr>
        <w:t xml:space="preserve">The </w:t>
      </w:r>
      <w:r w:rsidR="003D2326" w:rsidRPr="003D2326">
        <w:rPr>
          <w:rFonts w:ascii="Cambria" w:hAnsi="Cambria"/>
          <w:sz w:val="22"/>
          <w:szCs w:val="22"/>
        </w:rPr>
        <w:t xml:space="preserve">aim and </w:t>
      </w:r>
      <w:r w:rsidR="003D2326">
        <w:rPr>
          <w:rFonts w:ascii="Cambria" w:hAnsi="Cambria"/>
          <w:sz w:val="22"/>
          <w:szCs w:val="22"/>
        </w:rPr>
        <w:t>planning</w:t>
      </w:r>
    </w:p>
    <w:p w14:paraId="7F4AF26C" w14:textId="77777777" w:rsidR="003D2326" w:rsidRDefault="003D2326" w:rsidP="003D2326">
      <w:pPr>
        <w:pStyle w:val="ListParagraph"/>
        <w:numPr>
          <w:ilvl w:val="0"/>
          <w:numId w:val="8"/>
        </w:numPr>
        <w:jc w:val="both"/>
        <w:rPr>
          <w:rFonts w:ascii="Cambria" w:hAnsi="Cambria"/>
          <w:sz w:val="22"/>
          <w:szCs w:val="22"/>
        </w:rPr>
      </w:pPr>
      <w:r>
        <w:rPr>
          <w:rFonts w:ascii="Cambria" w:hAnsi="Cambria"/>
          <w:sz w:val="22"/>
          <w:szCs w:val="22"/>
        </w:rPr>
        <w:t xml:space="preserve">2. The </w:t>
      </w:r>
      <w:r w:rsidR="00C46A68" w:rsidRPr="003D2326">
        <w:rPr>
          <w:rFonts w:ascii="Cambria" w:hAnsi="Cambria"/>
          <w:sz w:val="22"/>
          <w:szCs w:val="22"/>
        </w:rPr>
        <w:t xml:space="preserve">collection and recording </w:t>
      </w:r>
    </w:p>
    <w:p w14:paraId="1E99D374" w14:textId="77777777" w:rsidR="003D2326" w:rsidRDefault="003D2326" w:rsidP="003D2326">
      <w:pPr>
        <w:pStyle w:val="ListParagraph"/>
        <w:numPr>
          <w:ilvl w:val="0"/>
          <w:numId w:val="8"/>
        </w:numPr>
        <w:jc w:val="both"/>
        <w:rPr>
          <w:rFonts w:ascii="Cambria" w:hAnsi="Cambria"/>
          <w:sz w:val="22"/>
          <w:szCs w:val="22"/>
        </w:rPr>
      </w:pPr>
      <w:r>
        <w:rPr>
          <w:rFonts w:ascii="Cambria" w:hAnsi="Cambria"/>
          <w:sz w:val="22"/>
          <w:szCs w:val="22"/>
        </w:rPr>
        <w:t>3</w:t>
      </w:r>
      <w:r w:rsidR="00BC4727" w:rsidRPr="003D2326">
        <w:rPr>
          <w:rFonts w:ascii="Cambria" w:hAnsi="Cambria"/>
          <w:sz w:val="22"/>
          <w:szCs w:val="22"/>
        </w:rPr>
        <w:t xml:space="preserve">. </w:t>
      </w:r>
      <w:r w:rsidR="00C46A68" w:rsidRPr="003D2326">
        <w:rPr>
          <w:rFonts w:ascii="Cambria" w:hAnsi="Cambria"/>
          <w:sz w:val="22"/>
          <w:szCs w:val="22"/>
        </w:rPr>
        <w:t>T</w:t>
      </w:r>
      <w:r w:rsidR="00356FC0" w:rsidRPr="003D2326">
        <w:rPr>
          <w:rFonts w:ascii="Cambria" w:hAnsi="Cambria"/>
          <w:sz w:val="22"/>
          <w:szCs w:val="22"/>
        </w:rPr>
        <w:t xml:space="preserve">he presentation, the findings and conclusion </w:t>
      </w:r>
    </w:p>
    <w:p w14:paraId="1AFE3DB7" w14:textId="2F35D4B6" w:rsidR="00356FC0" w:rsidRPr="003D2326" w:rsidRDefault="003D2326" w:rsidP="003D2326">
      <w:pPr>
        <w:pStyle w:val="ListParagraph"/>
        <w:numPr>
          <w:ilvl w:val="0"/>
          <w:numId w:val="8"/>
        </w:numPr>
        <w:jc w:val="both"/>
        <w:rPr>
          <w:rFonts w:ascii="Cambria" w:hAnsi="Cambria"/>
          <w:sz w:val="22"/>
          <w:szCs w:val="22"/>
        </w:rPr>
      </w:pPr>
      <w:r>
        <w:rPr>
          <w:rFonts w:ascii="Cambria" w:hAnsi="Cambria"/>
          <w:sz w:val="22"/>
          <w:szCs w:val="22"/>
        </w:rPr>
        <w:t>4.</w:t>
      </w:r>
      <w:r w:rsidR="00C46A68" w:rsidRPr="003D2326">
        <w:rPr>
          <w:rFonts w:ascii="Cambria" w:hAnsi="Cambria"/>
          <w:sz w:val="22"/>
          <w:szCs w:val="22"/>
        </w:rPr>
        <w:t xml:space="preserve"> T</w:t>
      </w:r>
      <w:r w:rsidR="00356FC0" w:rsidRPr="003D2326">
        <w:rPr>
          <w:rFonts w:ascii="Cambria" w:hAnsi="Cambria"/>
          <w:sz w:val="22"/>
          <w:szCs w:val="22"/>
        </w:rPr>
        <w:t>he evaluation</w:t>
      </w:r>
      <w:r w:rsidR="00832352" w:rsidRPr="003D2326">
        <w:rPr>
          <w:rFonts w:ascii="Cambria" w:hAnsi="Cambria"/>
          <w:sz w:val="22"/>
          <w:szCs w:val="22"/>
        </w:rPr>
        <w:t>.</w:t>
      </w:r>
    </w:p>
    <w:p w14:paraId="26924BCE" w14:textId="77777777" w:rsidR="00356FC0" w:rsidRDefault="00356FC0" w:rsidP="00FB3484">
      <w:pPr>
        <w:jc w:val="both"/>
        <w:rPr>
          <w:rFonts w:ascii="Cambria" w:hAnsi="Cambria"/>
          <w:sz w:val="22"/>
          <w:szCs w:val="22"/>
        </w:rPr>
      </w:pPr>
    </w:p>
    <w:p w14:paraId="044E22C5" w14:textId="66D30EEF" w:rsidR="003145A8" w:rsidRDefault="003D2326" w:rsidP="00FB3484">
      <w:pPr>
        <w:jc w:val="both"/>
        <w:rPr>
          <w:rFonts w:ascii="Cambria" w:hAnsi="Cambria"/>
          <w:sz w:val="22"/>
          <w:szCs w:val="22"/>
        </w:rPr>
      </w:pPr>
      <w:r>
        <w:rPr>
          <w:rFonts w:ascii="Cambria" w:hAnsi="Cambria"/>
          <w:sz w:val="22"/>
          <w:szCs w:val="22"/>
        </w:rPr>
        <w:lastRenderedPageBreak/>
        <w:t>Evidence is collected as each aspect is completed</w:t>
      </w:r>
      <w:r w:rsidR="003145A8">
        <w:rPr>
          <w:rFonts w:ascii="Cambria" w:hAnsi="Cambria"/>
          <w:sz w:val="22"/>
          <w:szCs w:val="22"/>
        </w:rPr>
        <w:t xml:space="preserve"> with teaching between. In this way the assessment becomes part of the learning. If this is done it is important it is not marked between each stage since a holistic judgment must be applied at the end. </w:t>
      </w:r>
    </w:p>
    <w:p w14:paraId="2B006DAC" w14:textId="77777777" w:rsidR="003145A8" w:rsidRDefault="003145A8" w:rsidP="00FB3484">
      <w:pPr>
        <w:jc w:val="both"/>
        <w:rPr>
          <w:rFonts w:ascii="Cambria" w:hAnsi="Cambria"/>
          <w:sz w:val="22"/>
          <w:szCs w:val="22"/>
        </w:rPr>
      </w:pPr>
    </w:p>
    <w:p w14:paraId="4A2B0BC2" w14:textId="28DCE381" w:rsidR="002F47A0" w:rsidRDefault="002D286F" w:rsidP="002F47A0">
      <w:pPr>
        <w:jc w:val="both"/>
        <w:rPr>
          <w:rFonts w:ascii="Cambria" w:hAnsi="Cambria"/>
          <w:sz w:val="22"/>
          <w:szCs w:val="22"/>
        </w:rPr>
      </w:pPr>
      <w:r>
        <w:rPr>
          <w:rFonts w:ascii="Cambria" w:hAnsi="Cambria"/>
          <w:sz w:val="22"/>
          <w:szCs w:val="22"/>
        </w:rPr>
        <w:t xml:space="preserve">If students are given a free rein the research can be so long it becomes a nightmare to mark! </w:t>
      </w:r>
      <w:r w:rsidR="002F47A0">
        <w:rPr>
          <w:rFonts w:ascii="Cambria" w:hAnsi="Cambria"/>
          <w:sz w:val="22"/>
          <w:szCs w:val="22"/>
        </w:rPr>
        <w:t xml:space="preserve">It often helps to provide a booklet for this standard especially for the planning and data collection stages. While a booklet can cover other aspects be careful that it does not get too prescriptive and offers too much guidance. </w:t>
      </w:r>
    </w:p>
    <w:p w14:paraId="34CB6E15" w14:textId="77777777" w:rsidR="00E42666" w:rsidRDefault="00E42666" w:rsidP="00FB3484">
      <w:pPr>
        <w:jc w:val="both"/>
        <w:rPr>
          <w:rFonts w:ascii="Cambria" w:hAnsi="Cambria"/>
          <w:sz w:val="22"/>
          <w:szCs w:val="22"/>
        </w:rPr>
      </w:pPr>
    </w:p>
    <w:p w14:paraId="7B4AF816"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21F80BF9" w14:textId="77777777" w:rsidR="000F7F56" w:rsidRPr="004E2033" w:rsidRDefault="000F7F56" w:rsidP="00FB3484">
      <w:pPr>
        <w:jc w:val="both"/>
        <w:rPr>
          <w:rFonts w:ascii="Cambria" w:hAnsi="Cambria"/>
          <w:b/>
          <w:sz w:val="22"/>
          <w:szCs w:val="22"/>
        </w:rPr>
      </w:pPr>
    </w:p>
    <w:p w14:paraId="061C69BE" w14:textId="772A37FF" w:rsidR="00E42666" w:rsidRPr="00E42666" w:rsidRDefault="00E42666" w:rsidP="00FB3484">
      <w:pPr>
        <w:jc w:val="both"/>
        <w:rPr>
          <w:rFonts w:asciiTheme="minorHAnsi" w:hAnsiTheme="minorHAnsi"/>
          <w:sz w:val="22"/>
          <w:szCs w:val="22"/>
        </w:rPr>
      </w:pPr>
      <w:r w:rsidRPr="00E42666">
        <w:rPr>
          <w:rFonts w:asciiTheme="minorHAnsi" w:hAnsiTheme="minorHAnsi"/>
          <w:sz w:val="22"/>
          <w:szCs w:val="22"/>
        </w:rPr>
        <w:t>It is important to note the aspects of the research that step up through the grades and how the quality is determined.  The chart unpacks the Achievement Criteria, and the geographic research must involve all aspects identified below.  The final judgement is based on a holistic examination of the evidence.</w:t>
      </w:r>
    </w:p>
    <w:p w14:paraId="0B115A58" w14:textId="77777777" w:rsidR="00E42666" w:rsidRDefault="00E42666" w:rsidP="00FB3484">
      <w:pPr>
        <w:jc w:val="both"/>
        <w:rPr>
          <w:rFonts w:ascii="Cambria" w:hAnsi="Cambria"/>
          <w:sz w:val="22"/>
          <w:szCs w:val="22"/>
        </w:rPr>
      </w:pPr>
    </w:p>
    <w:p w14:paraId="33C39DEA" w14:textId="77777777" w:rsidR="00E42666" w:rsidRDefault="00E42666" w:rsidP="00FB3484">
      <w:pPr>
        <w:jc w:val="both"/>
        <w:rPr>
          <w:rFonts w:ascii="Cambria" w:hAnsi="Cambria"/>
          <w:sz w:val="22"/>
          <w:szCs w:val="22"/>
        </w:rPr>
      </w:pPr>
    </w:p>
    <w:p w14:paraId="728DD978" w14:textId="1D5781A6" w:rsidR="00E42666" w:rsidRDefault="000F7F56" w:rsidP="00FB3484">
      <w:pPr>
        <w:jc w:val="both"/>
        <w:rPr>
          <w:rFonts w:ascii="Cambria" w:hAnsi="Cambria"/>
          <w:sz w:val="22"/>
          <w:szCs w:val="22"/>
        </w:rPr>
      </w:pPr>
      <w:r>
        <w:rPr>
          <w:rFonts w:eastAsia="Times New Roman"/>
          <w:noProof/>
          <w:lang w:val="en-NZ" w:eastAsia="en-NZ"/>
        </w:rPr>
        <w:drawing>
          <wp:inline distT="0" distB="0" distL="0" distR="0" wp14:anchorId="411585E9" wp14:editId="7BE45BAA">
            <wp:extent cx="5270500" cy="4594225"/>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594225"/>
                    </a:xfrm>
                    <a:prstGeom prst="rect">
                      <a:avLst/>
                    </a:prstGeom>
                    <a:noFill/>
                    <a:ln>
                      <a:noFill/>
                    </a:ln>
                  </pic:spPr>
                </pic:pic>
              </a:graphicData>
            </a:graphic>
          </wp:inline>
        </w:drawing>
      </w:r>
    </w:p>
    <w:p w14:paraId="46DCCB07"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1F659DE4"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1866FF35" w14:textId="77777777" w:rsidR="0088492A" w:rsidRPr="00F7239A" w:rsidRDefault="0088492A" w:rsidP="0088492A">
      <w:pPr>
        <w:ind w:left="-567" w:right="43"/>
        <w:jc w:val="center"/>
        <w:rPr>
          <w:rFonts w:ascii="Cambria" w:hAnsi="Cambria"/>
          <w:sz w:val="22"/>
          <w:szCs w:val="22"/>
        </w:rPr>
      </w:pPr>
    </w:p>
    <w:p w14:paraId="425963C1"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7A54B23C"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CE1A6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F40D" w14:textId="77777777" w:rsidR="00473ED9" w:rsidRDefault="00473ED9" w:rsidP="00473ED9">
      <w:r>
        <w:separator/>
      </w:r>
    </w:p>
  </w:endnote>
  <w:endnote w:type="continuationSeparator" w:id="0">
    <w:p w14:paraId="7AE2F811" w14:textId="77777777" w:rsidR="00473ED9" w:rsidRDefault="00473ED9" w:rsidP="0047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A6A1" w14:textId="6828DA7F" w:rsidR="00473ED9" w:rsidRDefault="00473ED9">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2918A" w14:textId="77777777" w:rsidR="00473ED9" w:rsidRDefault="00473ED9" w:rsidP="00473ED9">
      <w:r>
        <w:separator/>
      </w:r>
    </w:p>
  </w:footnote>
  <w:footnote w:type="continuationSeparator" w:id="0">
    <w:p w14:paraId="5E1C133F" w14:textId="77777777" w:rsidR="00473ED9" w:rsidRDefault="00473ED9" w:rsidP="0047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5AE4"/>
    <w:multiLevelType w:val="hybridMultilevel"/>
    <w:tmpl w:val="2DA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26F"/>
    <w:multiLevelType w:val="hybridMultilevel"/>
    <w:tmpl w:val="C69E3AE8"/>
    <w:lvl w:ilvl="0" w:tplc="96A6C3B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87C3B"/>
    <w:multiLevelType w:val="hybridMultilevel"/>
    <w:tmpl w:val="4C9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5C5B"/>
    <w:rsid w:val="00007076"/>
    <w:rsid w:val="00014970"/>
    <w:rsid w:val="0003278E"/>
    <w:rsid w:val="000341CD"/>
    <w:rsid w:val="00055E76"/>
    <w:rsid w:val="00062123"/>
    <w:rsid w:val="000B7982"/>
    <w:rsid w:val="000E376E"/>
    <w:rsid w:val="000F7F56"/>
    <w:rsid w:val="00102074"/>
    <w:rsid w:val="001B55E9"/>
    <w:rsid w:val="001C25C7"/>
    <w:rsid w:val="001D2BA2"/>
    <w:rsid w:val="00215F08"/>
    <w:rsid w:val="002251AE"/>
    <w:rsid w:val="00241D4E"/>
    <w:rsid w:val="00244796"/>
    <w:rsid w:val="00245181"/>
    <w:rsid w:val="00252B96"/>
    <w:rsid w:val="00294B5A"/>
    <w:rsid w:val="002A5377"/>
    <w:rsid w:val="002B04AD"/>
    <w:rsid w:val="002D286F"/>
    <w:rsid w:val="002D3199"/>
    <w:rsid w:val="002E4C9E"/>
    <w:rsid w:val="002F47A0"/>
    <w:rsid w:val="003145A8"/>
    <w:rsid w:val="00356FC0"/>
    <w:rsid w:val="003B1BF7"/>
    <w:rsid w:val="003D2326"/>
    <w:rsid w:val="003D7759"/>
    <w:rsid w:val="00442D92"/>
    <w:rsid w:val="00473ED9"/>
    <w:rsid w:val="00485C00"/>
    <w:rsid w:val="004B3356"/>
    <w:rsid w:val="004B4656"/>
    <w:rsid w:val="004E2033"/>
    <w:rsid w:val="004F563B"/>
    <w:rsid w:val="00536D48"/>
    <w:rsid w:val="005D2893"/>
    <w:rsid w:val="005D7674"/>
    <w:rsid w:val="005E6EB6"/>
    <w:rsid w:val="006504B0"/>
    <w:rsid w:val="006726AB"/>
    <w:rsid w:val="00690C98"/>
    <w:rsid w:val="006A12DA"/>
    <w:rsid w:val="006B221D"/>
    <w:rsid w:val="006F0B39"/>
    <w:rsid w:val="00704923"/>
    <w:rsid w:val="00753236"/>
    <w:rsid w:val="007A5AB4"/>
    <w:rsid w:val="007A5BF3"/>
    <w:rsid w:val="007B4A3A"/>
    <w:rsid w:val="007D1479"/>
    <w:rsid w:val="007E1DC9"/>
    <w:rsid w:val="00811D8A"/>
    <w:rsid w:val="0081209B"/>
    <w:rsid w:val="00824D7D"/>
    <w:rsid w:val="00832352"/>
    <w:rsid w:val="008476CD"/>
    <w:rsid w:val="00862415"/>
    <w:rsid w:val="0088492A"/>
    <w:rsid w:val="00916EF0"/>
    <w:rsid w:val="009455B7"/>
    <w:rsid w:val="009934B0"/>
    <w:rsid w:val="00A04063"/>
    <w:rsid w:val="00A055A4"/>
    <w:rsid w:val="00A66BBC"/>
    <w:rsid w:val="00A73F37"/>
    <w:rsid w:val="00AC153A"/>
    <w:rsid w:val="00B207DE"/>
    <w:rsid w:val="00B33077"/>
    <w:rsid w:val="00B7269B"/>
    <w:rsid w:val="00B758A4"/>
    <w:rsid w:val="00B83DD6"/>
    <w:rsid w:val="00BC4727"/>
    <w:rsid w:val="00C46A68"/>
    <w:rsid w:val="00C80378"/>
    <w:rsid w:val="00CC271B"/>
    <w:rsid w:val="00CE1A63"/>
    <w:rsid w:val="00D705DA"/>
    <w:rsid w:val="00DC6C6F"/>
    <w:rsid w:val="00E263D4"/>
    <w:rsid w:val="00E42666"/>
    <w:rsid w:val="00E51BD1"/>
    <w:rsid w:val="00E54D50"/>
    <w:rsid w:val="00E935EB"/>
    <w:rsid w:val="00ED505C"/>
    <w:rsid w:val="00EE32EE"/>
    <w:rsid w:val="00EE44DA"/>
    <w:rsid w:val="00F05B47"/>
    <w:rsid w:val="00F05D0D"/>
    <w:rsid w:val="00F30227"/>
    <w:rsid w:val="00F7194E"/>
    <w:rsid w:val="00FB3484"/>
    <w:rsid w:val="00FB35E3"/>
    <w:rsid w:val="00FC44B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D3D5B"/>
  <w15:docId w15:val="{B81718CA-6C1E-469B-914E-BC3A353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24D7D"/>
    <w:pPr>
      <w:spacing w:before="100" w:beforeAutospacing="1" w:after="100" w:afterAutospacing="1"/>
    </w:pPr>
    <w:rPr>
      <w:rFonts w:eastAsiaTheme="minorEastAsia"/>
      <w:sz w:val="20"/>
    </w:rPr>
  </w:style>
  <w:style w:type="character" w:styleId="FollowedHyperlink">
    <w:name w:val="FollowedHyperlink"/>
    <w:basedOn w:val="DefaultParagraphFont"/>
    <w:uiPriority w:val="99"/>
    <w:semiHidden/>
    <w:unhideWhenUsed/>
    <w:rsid w:val="00A055A4"/>
    <w:rPr>
      <w:color w:val="800080" w:themeColor="followedHyperlink"/>
      <w:u w:val="single"/>
    </w:rPr>
  </w:style>
  <w:style w:type="character" w:styleId="CommentReference">
    <w:name w:val="annotation reference"/>
    <w:basedOn w:val="DefaultParagraphFont"/>
    <w:uiPriority w:val="99"/>
    <w:semiHidden/>
    <w:unhideWhenUsed/>
    <w:rsid w:val="005D2893"/>
    <w:rPr>
      <w:sz w:val="16"/>
      <w:szCs w:val="16"/>
    </w:rPr>
  </w:style>
  <w:style w:type="paragraph" w:styleId="CommentText">
    <w:name w:val="annotation text"/>
    <w:basedOn w:val="Normal"/>
    <w:link w:val="CommentTextChar"/>
    <w:uiPriority w:val="99"/>
    <w:semiHidden/>
    <w:unhideWhenUsed/>
    <w:rsid w:val="005D2893"/>
    <w:rPr>
      <w:sz w:val="20"/>
    </w:rPr>
  </w:style>
  <w:style w:type="character" w:customStyle="1" w:styleId="CommentTextChar">
    <w:name w:val="Comment Text Char"/>
    <w:basedOn w:val="DefaultParagraphFont"/>
    <w:link w:val="CommentText"/>
    <w:uiPriority w:val="99"/>
    <w:semiHidden/>
    <w:rsid w:val="005D289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D2893"/>
    <w:rPr>
      <w:b/>
      <w:bCs/>
    </w:rPr>
  </w:style>
  <w:style w:type="character" w:customStyle="1" w:styleId="CommentSubjectChar">
    <w:name w:val="Comment Subject Char"/>
    <w:basedOn w:val="CommentTextChar"/>
    <w:link w:val="CommentSubject"/>
    <w:uiPriority w:val="99"/>
    <w:semiHidden/>
    <w:rsid w:val="005D2893"/>
    <w:rPr>
      <w:rFonts w:ascii="Times" w:eastAsia="Times" w:hAnsi="Times" w:cs="Times New Roman"/>
      <w:b/>
      <w:bCs/>
      <w:sz w:val="20"/>
      <w:szCs w:val="20"/>
    </w:rPr>
  </w:style>
  <w:style w:type="paragraph" w:styleId="Header">
    <w:name w:val="header"/>
    <w:basedOn w:val="Normal"/>
    <w:link w:val="HeaderChar"/>
    <w:uiPriority w:val="99"/>
    <w:unhideWhenUsed/>
    <w:rsid w:val="00473ED9"/>
    <w:pPr>
      <w:tabs>
        <w:tab w:val="center" w:pos="4513"/>
        <w:tab w:val="right" w:pos="9026"/>
      </w:tabs>
    </w:pPr>
  </w:style>
  <w:style w:type="character" w:customStyle="1" w:styleId="HeaderChar">
    <w:name w:val="Header Char"/>
    <w:basedOn w:val="DefaultParagraphFont"/>
    <w:link w:val="Header"/>
    <w:uiPriority w:val="99"/>
    <w:rsid w:val="00473ED9"/>
    <w:rPr>
      <w:rFonts w:ascii="Times" w:eastAsia="Times" w:hAnsi="Times" w:cs="Times New Roman"/>
      <w:szCs w:val="20"/>
    </w:rPr>
  </w:style>
  <w:style w:type="paragraph" w:styleId="Footer">
    <w:name w:val="footer"/>
    <w:basedOn w:val="Normal"/>
    <w:link w:val="FooterChar"/>
    <w:uiPriority w:val="99"/>
    <w:unhideWhenUsed/>
    <w:rsid w:val="00473ED9"/>
    <w:pPr>
      <w:tabs>
        <w:tab w:val="center" w:pos="4513"/>
        <w:tab w:val="right" w:pos="9026"/>
      </w:tabs>
    </w:pPr>
  </w:style>
  <w:style w:type="character" w:customStyle="1" w:styleId="FooterChar">
    <w:name w:val="Footer Char"/>
    <w:basedOn w:val="DefaultParagraphFont"/>
    <w:link w:val="Footer"/>
    <w:uiPriority w:val="99"/>
    <w:rsid w:val="00473ED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gov/explore-science/student-zone/be-a-scientist/steps-in-the-scientific-proces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cea.tki.org.nz/Resources-for-Internally-Assessed-Achievement-Standards/Social-sciences/Geography/Level-3-Geograph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roomsolutions.co.nz/geograph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stuff.co.nz/home.html" TargetMode="External"/><Relationship Id="rId4" Type="http://schemas.openxmlformats.org/officeDocument/2006/relationships/webSettings" Target="webSettings.xml"/><Relationship Id="rId9" Type="http://schemas.openxmlformats.org/officeDocument/2006/relationships/hyperlink" Target="http://ncea.tki.org.nz/Resources-for-Internally-Assessed-Achievement-Standards/Social-sciences/Geography/Level-1-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2</TotalTime>
  <Pages>7</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4</cp:revision>
  <dcterms:created xsi:type="dcterms:W3CDTF">2016-11-25T01:21:00Z</dcterms:created>
  <dcterms:modified xsi:type="dcterms:W3CDTF">2016-11-27T04:12:00Z</dcterms:modified>
</cp:coreProperties>
</file>