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1C786" w14:textId="44B8C252" w:rsidR="00437B9F" w:rsidRPr="00BB6AC3" w:rsidRDefault="005008C3" w:rsidP="005008C3">
      <w:pPr>
        <w:pStyle w:val="TSTitle"/>
        <w:jc w:val="right"/>
        <w:rPr>
          <w:ins w:id="0" w:author="Jane Evans" w:date="2014-07-03T09:59:00Z"/>
          <w:sz w:val="28"/>
          <w:szCs w:val="28"/>
        </w:rPr>
      </w:pPr>
      <w:r>
        <w:rPr>
          <w:noProof/>
          <w:lang w:val="en-NZ" w:eastAsia="en-NZ"/>
        </w:rPr>
        <w:drawing>
          <wp:inline distT="0" distB="0" distL="0" distR="0" wp14:anchorId="7F03A80A" wp14:editId="4A52892F">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56301C98" w14:textId="77777777" w:rsidR="003B1C8C" w:rsidRDefault="003B1C8C" w:rsidP="003B1C8C">
      <w:pPr>
        <w:pStyle w:val="TSTitle"/>
        <w:jc w:val="center"/>
      </w:pPr>
      <w:r>
        <w:t xml:space="preserve">GEOGRAPHY TIPS </w:t>
      </w:r>
      <w:r w:rsidR="0056636B">
        <w:t>3.2</w:t>
      </w:r>
    </w:p>
    <w:p w14:paraId="0EC5E6E9" w14:textId="77777777" w:rsidR="00691A1E" w:rsidRDefault="00982482" w:rsidP="003B1C8C">
      <w:pPr>
        <w:pStyle w:val="TSTitle"/>
        <w:jc w:val="center"/>
      </w:pPr>
      <w:r>
        <w:t xml:space="preserve"> </w:t>
      </w:r>
      <w:r w:rsidR="0056636B">
        <w:t xml:space="preserve">A CULTURAL PROCESS </w:t>
      </w:r>
      <w:r>
        <w:t>(AS 9</w:t>
      </w:r>
      <w:r w:rsidR="0056636B">
        <w:t>1427</w:t>
      </w:r>
      <w:r>
        <w:t>)</w:t>
      </w:r>
    </w:p>
    <w:p w14:paraId="59383D81" w14:textId="77777777" w:rsidR="00347AE9" w:rsidRPr="0056636B" w:rsidRDefault="0056636B" w:rsidP="003B1C8C">
      <w:pPr>
        <w:pStyle w:val="TSTitle"/>
        <w:jc w:val="center"/>
        <w:rPr>
          <w:sz w:val="28"/>
          <w:szCs w:val="28"/>
        </w:rPr>
      </w:pPr>
      <w:r w:rsidRPr="0056636B">
        <w:rPr>
          <w:rFonts w:cs="Arial"/>
          <w:sz w:val="28"/>
          <w:szCs w:val="28"/>
          <w:lang w:val="en-GB"/>
        </w:rPr>
        <w:t xml:space="preserve">Demonstrate </w:t>
      </w:r>
      <w:bookmarkStart w:id="1" w:name="OLE_LINK1"/>
      <w:bookmarkStart w:id="2" w:name="OLE_LINK2"/>
      <w:r w:rsidRPr="0056636B">
        <w:rPr>
          <w:rFonts w:cs="Arial"/>
          <w:sz w:val="28"/>
          <w:szCs w:val="28"/>
          <w:lang w:val="en-GB"/>
        </w:rPr>
        <w:t>understanding of how a cultural process shapes geographic environment(s</w:t>
      </w:r>
      <w:bookmarkEnd w:id="1"/>
      <w:bookmarkEnd w:id="2"/>
      <w:r w:rsidRPr="0056636B">
        <w:rPr>
          <w:rFonts w:cs="Arial"/>
          <w:sz w:val="28"/>
          <w:szCs w:val="28"/>
          <w:lang w:val="en-GB"/>
        </w:rPr>
        <w:t>)</w:t>
      </w:r>
    </w:p>
    <w:p w14:paraId="5D9C54EE" w14:textId="77777777" w:rsidR="003B1C8C" w:rsidRDefault="003B1C8C" w:rsidP="003B1C8C">
      <w:pPr>
        <w:jc w:val="center"/>
        <w:rPr>
          <w:b/>
        </w:rPr>
      </w:pPr>
    </w:p>
    <w:p w14:paraId="51730AD9" w14:textId="77777777" w:rsidR="00982482" w:rsidRPr="00163955" w:rsidRDefault="00982482" w:rsidP="00982482">
      <w:pPr>
        <w:rPr>
          <w:rFonts w:asciiTheme="minorHAnsi" w:hAnsiTheme="minorHAnsi"/>
          <w:b/>
          <w:szCs w:val="24"/>
        </w:rPr>
      </w:pPr>
      <w:r w:rsidRPr="00163955">
        <w:rPr>
          <w:rFonts w:asciiTheme="minorHAnsi" w:hAnsiTheme="minorHAnsi"/>
          <w:b/>
          <w:szCs w:val="24"/>
        </w:rPr>
        <w:t>WHAT IS THIS ASSESSMENT ABOUT?</w:t>
      </w:r>
    </w:p>
    <w:p w14:paraId="4573FF3F" w14:textId="77777777" w:rsidR="00EF2F4C" w:rsidRPr="00163955" w:rsidRDefault="00EF2F4C" w:rsidP="00982482">
      <w:pPr>
        <w:rPr>
          <w:rFonts w:asciiTheme="minorHAnsi" w:hAnsiTheme="minorHAnsi"/>
          <w:b/>
          <w:szCs w:val="24"/>
        </w:rPr>
      </w:pPr>
    </w:p>
    <w:p w14:paraId="0E13FA9E" w14:textId="77777777" w:rsidR="003B1C8C" w:rsidRPr="00163955" w:rsidRDefault="00982482" w:rsidP="003B1C8C">
      <w:pPr>
        <w:jc w:val="both"/>
        <w:rPr>
          <w:rFonts w:asciiTheme="minorHAnsi" w:hAnsiTheme="minorHAnsi"/>
          <w:szCs w:val="24"/>
        </w:rPr>
      </w:pPr>
      <w:r w:rsidRPr="00163955">
        <w:rPr>
          <w:rFonts w:asciiTheme="minorHAnsi" w:hAnsiTheme="minorHAnsi"/>
          <w:szCs w:val="24"/>
        </w:rPr>
        <w:t xml:space="preserve">The aim of this standard is </w:t>
      </w:r>
      <w:r w:rsidR="00EF2F4C" w:rsidRPr="00163955">
        <w:rPr>
          <w:rFonts w:asciiTheme="minorHAnsi" w:hAnsiTheme="minorHAnsi"/>
          <w:szCs w:val="24"/>
        </w:rPr>
        <w:t xml:space="preserve">to explore aspects of </w:t>
      </w:r>
      <w:r w:rsidR="0056636B">
        <w:rPr>
          <w:rFonts w:asciiTheme="minorHAnsi" w:hAnsiTheme="minorHAnsi"/>
          <w:szCs w:val="24"/>
        </w:rPr>
        <w:t xml:space="preserve">cultural </w:t>
      </w:r>
      <w:r w:rsidR="00EF2F4C" w:rsidRPr="00163955">
        <w:rPr>
          <w:rFonts w:asciiTheme="minorHAnsi" w:hAnsiTheme="minorHAnsi"/>
          <w:szCs w:val="24"/>
        </w:rPr>
        <w:t xml:space="preserve">geography and how </w:t>
      </w:r>
      <w:r w:rsidR="0056636B">
        <w:rPr>
          <w:rFonts w:asciiTheme="minorHAnsi" w:hAnsiTheme="minorHAnsi"/>
          <w:szCs w:val="24"/>
        </w:rPr>
        <w:t xml:space="preserve">one named process helps to </w:t>
      </w:r>
      <w:r w:rsidR="00EF2F4C" w:rsidRPr="00163955">
        <w:rPr>
          <w:rFonts w:asciiTheme="minorHAnsi" w:hAnsiTheme="minorHAnsi"/>
          <w:szCs w:val="24"/>
        </w:rPr>
        <w:t xml:space="preserve">shape </w:t>
      </w:r>
      <w:r w:rsidR="0056636B">
        <w:rPr>
          <w:rFonts w:asciiTheme="minorHAnsi" w:hAnsiTheme="minorHAnsi"/>
          <w:szCs w:val="24"/>
        </w:rPr>
        <w:t>an environment or environments</w:t>
      </w:r>
      <w:r w:rsidR="00EF2F4C" w:rsidRPr="00163955">
        <w:rPr>
          <w:rFonts w:asciiTheme="minorHAnsi" w:hAnsiTheme="minorHAnsi"/>
          <w:szCs w:val="24"/>
        </w:rPr>
        <w:t>. It</w:t>
      </w:r>
      <w:r w:rsidR="0056636B">
        <w:rPr>
          <w:rFonts w:asciiTheme="minorHAnsi" w:hAnsiTheme="minorHAnsi"/>
          <w:szCs w:val="24"/>
        </w:rPr>
        <w:t xml:space="preserve"> is linked to the following AO</w:t>
      </w:r>
      <w:r w:rsidR="00EF2F4C" w:rsidRPr="00163955">
        <w:rPr>
          <w:rFonts w:asciiTheme="minorHAnsi" w:hAnsiTheme="minorHAnsi"/>
          <w:szCs w:val="24"/>
        </w:rPr>
        <w:t xml:space="preserve"> for Level 8:</w:t>
      </w:r>
    </w:p>
    <w:p w14:paraId="2F823400" w14:textId="77777777" w:rsidR="00EF2F4C" w:rsidRPr="00163955" w:rsidRDefault="00EF2F4C" w:rsidP="003B1C8C">
      <w:pPr>
        <w:jc w:val="both"/>
        <w:rPr>
          <w:rFonts w:asciiTheme="minorHAnsi" w:hAnsiTheme="minorHAnsi"/>
          <w:szCs w:val="24"/>
        </w:rPr>
      </w:pPr>
    </w:p>
    <w:p w14:paraId="3111AB1C" w14:textId="77777777" w:rsidR="00EF2F4C" w:rsidRPr="00163955" w:rsidRDefault="00EF2F4C" w:rsidP="003B1C8C">
      <w:pPr>
        <w:jc w:val="both"/>
        <w:rPr>
          <w:rFonts w:asciiTheme="minorHAnsi" w:hAnsiTheme="minorHAnsi"/>
          <w:i/>
          <w:szCs w:val="24"/>
        </w:rPr>
      </w:pPr>
      <w:r w:rsidRPr="00163955">
        <w:rPr>
          <w:rFonts w:asciiTheme="minorHAnsi" w:eastAsia="Times New Roman" w:hAnsiTheme="minorHAnsi"/>
          <w:szCs w:val="24"/>
        </w:rPr>
        <w:t xml:space="preserve">- </w:t>
      </w:r>
      <w:r w:rsidRPr="00163955">
        <w:rPr>
          <w:rFonts w:asciiTheme="minorHAnsi" w:eastAsia="Times New Roman" w:hAnsiTheme="minorHAnsi"/>
          <w:i/>
          <w:szCs w:val="24"/>
        </w:rPr>
        <w:t xml:space="preserve">Understand how interacting processes shape </w:t>
      </w:r>
      <w:r w:rsidR="0056636B">
        <w:rPr>
          <w:rFonts w:asciiTheme="minorHAnsi" w:eastAsia="Times New Roman" w:hAnsiTheme="minorHAnsi"/>
          <w:i/>
          <w:szCs w:val="24"/>
        </w:rPr>
        <w:t>cultural</w:t>
      </w:r>
      <w:r w:rsidRPr="00163955">
        <w:rPr>
          <w:rFonts w:asciiTheme="minorHAnsi" w:eastAsia="Times New Roman" w:hAnsiTheme="minorHAnsi"/>
          <w:i/>
          <w:szCs w:val="24"/>
        </w:rPr>
        <w:t xml:space="preserve"> environments, occur at different rates and on different scales, and create spatial variations.</w:t>
      </w:r>
    </w:p>
    <w:p w14:paraId="0DDE131D" w14:textId="77777777" w:rsidR="00982482" w:rsidRPr="00F7239A" w:rsidRDefault="00982482" w:rsidP="003B1C8C">
      <w:pPr>
        <w:jc w:val="both"/>
        <w:rPr>
          <w:rFonts w:ascii="Cambria" w:hAnsi="Cambria"/>
          <w:sz w:val="22"/>
          <w:szCs w:val="22"/>
        </w:rPr>
      </w:pPr>
    </w:p>
    <w:p w14:paraId="1B8FED05" w14:textId="77777777" w:rsidR="00163955" w:rsidRDefault="00163955" w:rsidP="00163955">
      <w:pPr>
        <w:ind w:hanging="567"/>
        <w:rPr>
          <w:rFonts w:asciiTheme="minorHAnsi" w:hAnsiTheme="minorHAnsi"/>
          <w:b/>
        </w:rPr>
      </w:pPr>
      <w:r>
        <w:rPr>
          <w:b/>
        </w:rPr>
        <w:tab/>
      </w:r>
      <w:r w:rsidRPr="00163955">
        <w:rPr>
          <w:rFonts w:asciiTheme="minorHAnsi" w:hAnsiTheme="minorHAnsi"/>
          <w:b/>
        </w:rPr>
        <w:t xml:space="preserve">CHOOSING A </w:t>
      </w:r>
      <w:r w:rsidR="0056636B">
        <w:rPr>
          <w:rFonts w:asciiTheme="minorHAnsi" w:hAnsiTheme="minorHAnsi"/>
          <w:b/>
        </w:rPr>
        <w:t>CULTURAL PROCESS</w:t>
      </w:r>
    </w:p>
    <w:p w14:paraId="7B84961B" w14:textId="77777777" w:rsidR="00163955" w:rsidRDefault="00163955" w:rsidP="00163955">
      <w:pPr>
        <w:ind w:hanging="567"/>
        <w:rPr>
          <w:rFonts w:asciiTheme="minorHAnsi" w:hAnsiTheme="minorHAnsi"/>
          <w:b/>
        </w:rPr>
      </w:pPr>
    </w:p>
    <w:p w14:paraId="287F79FA" w14:textId="77777777" w:rsidR="0056636B" w:rsidRDefault="00163955" w:rsidP="00163955">
      <w:pPr>
        <w:rPr>
          <w:rFonts w:asciiTheme="minorHAnsi" w:hAnsiTheme="minorHAnsi"/>
        </w:rPr>
      </w:pPr>
      <w:r w:rsidRPr="00163955">
        <w:rPr>
          <w:rFonts w:asciiTheme="minorHAnsi" w:hAnsiTheme="minorHAnsi"/>
        </w:rPr>
        <w:t xml:space="preserve">There </w:t>
      </w:r>
      <w:r>
        <w:rPr>
          <w:rFonts w:asciiTheme="minorHAnsi" w:hAnsiTheme="minorHAnsi"/>
        </w:rPr>
        <w:t>are several factors that need to be considered when choosing the most appropriate</w:t>
      </w:r>
      <w:r w:rsidR="0056636B">
        <w:rPr>
          <w:rFonts w:asciiTheme="minorHAnsi" w:hAnsiTheme="minorHAnsi"/>
        </w:rPr>
        <w:t xml:space="preserve"> cultural process. </w:t>
      </w:r>
    </w:p>
    <w:p w14:paraId="3D774283" w14:textId="77777777" w:rsidR="0056636B" w:rsidRDefault="0056636B" w:rsidP="00163955">
      <w:pPr>
        <w:rPr>
          <w:rFonts w:asciiTheme="minorHAnsi" w:hAnsiTheme="minorHAnsi"/>
        </w:rPr>
      </w:pPr>
    </w:p>
    <w:p w14:paraId="233F7B80" w14:textId="77777777" w:rsidR="0056636B" w:rsidRDefault="0056636B" w:rsidP="0056636B">
      <w:r>
        <w:rPr>
          <w:rFonts w:asciiTheme="minorHAnsi" w:hAnsiTheme="minorHAnsi"/>
        </w:rPr>
        <w:t xml:space="preserve">The process must be of a </w:t>
      </w:r>
      <w:r w:rsidRPr="0056636B">
        <w:rPr>
          <w:rFonts w:asciiTheme="minorHAnsi" w:hAnsiTheme="minorHAnsi"/>
          <w:b/>
        </w:rPr>
        <w:t>scale</w:t>
      </w:r>
      <w:r>
        <w:rPr>
          <w:rFonts w:asciiTheme="minorHAnsi" w:hAnsiTheme="minorHAnsi"/>
        </w:rPr>
        <w:t xml:space="preserve"> </w:t>
      </w:r>
      <w:r>
        <w:t xml:space="preserve">that allows you to adequately apply the criteria. This means you should be able to see the outcomes of it as distinct spatial patterns; it should have changed significantly over time (temporal variation) and had an impact on people and an environment. </w:t>
      </w:r>
    </w:p>
    <w:p w14:paraId="5571A428" w14:textId="77777777" w:rsidR="0056636B" w:rsidRDefault="0056636B" w:rsidP="0056636B"/>
    <w:p w14:paraId="03B37764" w14:textId="77777777" w:rsidR="0056636B" w:rsidRPr="0056636B" w:rsidRDefault="0056636B" w:rsidP="0056636B">
      <w:pPr>
        <w:rPr>
          <w:rFonts w:asciiTheme="minorHAnsi" w:hAnsiTheme="minorHAnsi"/>
        </w:rPr>
      </w:pPr>
      <w:r w:rsidRPr="0056636B">
        <w:rPr>
          <w:rFonts w:asciiTheme="minorHAnsi" w:hAnsiTheme="minorHAnsi"/>
        </w:rPr>
        <w:t xml:space="preserve">It is easier to choose a process that occurs worldwide as this allows more opportunity to get </w:t>
      </w:r>
      <w:r w:rsidRPr="0056636B">
        <w:rPr>
          <w:rFonts w:asciiTheme="minorHAnsi" w:hAnsiTheme="minorHAnsi"/>
          <w:b/>
        </w:rPr>
        <w:t>resources</w:t>
      </w:r>
      <w:r w:rsidRPr="0056636B">
        <w:rPr>
          <w:rFonts w:asciiTheme="minorHAnsi" w:hAnsiTheme="minorHAnsi"/>
        </w:rPr>
        <w:t xml:space="preserve"> on it.</w:t>
      </w:r>
    </w:p>
    <w:p w14:paraId="16F7D72D" w14:textId="77777777" w:rsidR="0056636B" w:rsidRPr="0056636B" w:rsidRDefault="0056636B" w:rsidP="0056636B">
      <w:pPr>
        <w:rPr>
          <w:rFonts w:asciiTheme="minorHAnsi" w:hAnsiTheme="minorHAnsi"/>
        </w:rPr>
      </w:pPr>
    </w:p>
    <w:p w14:paraId="3D069464" w14:textId="77777777" w:rsidR="0056636B" w:rsidRPr="0056636B" w:rsidRDefault="0056636B" w:rsidP="0056636B">
      <w:pPr>
        <w:rPr>
          <w:rFonts w:asciiTheme="minorHAnsi" w:hAnsiTheme="minorHAnsi"/>
        </w:rPr>
      </w:pPr>
      <w:r w:rsidRPr="0056636B">
        <w:rPr>
          <w:rFonts w:asciiTheme="minorHAnsi" w:hAnsiTheme="minorHAnsi"/>
        </w:rPr>
        <w:t xml:space="preserve">The environment should be </w:t>
      </w:r>
      <w:r w:rsidRPr="0056636B">
        <w:rPr>
          <w:rFonts w:asciiTheme="minorHAnsi" w:hAnsiTheme="minorHAnsi"/>
          <w:b/>
        </w:rPr>
        <w:t xml:space="preserve">meaningful </w:t>
      </w:r>
      <w:r w:rsidRPr="0056636B">
        <w:rPr>
          <w:rFonts w:asciiTheme="minorHAnsi" w:hAnsiTheme="minorHAnsi"/>
        </w:rPr>
        <w:t>to the students. In most cases it is best if students are able to visit the environment to familiarize them with it and allow for fieldwork to back up evidence. It is possible to combine this with the 3.5 internal so that such fieldwork can be justified.</w:t>
      </w:r>
    </w:p>
    <w:p w14:paraId="40779F43" w14:textId="77777777" w:rsidR="0056636B" w:rsidRPr="0056636B" w:rsidRDefault="0056636B" w:rsidP="0056636B">
      <w:pPr>
        <w:rPr>
          <w:rFonts w:asciiTheme="minorHAnsi" w:hAnsiTheme="minorHAnsi"/>
        </w:rPr>
      </w:pPr>
    </w:p>
    <w:p w14:paraId="4825AC80" w14:textId="6E0D2435" w:rsidR="0056636B" w:rsidRDefault="0056636B" w:rsidP="0056636B">
      <w:pPr>
        <w:rPr>
          <w:rFonts w:asciiTheme="minorHAnsi" w:hAnsiTheme="minorHAnsi"/>
        </w:rPr>
      </w:pPr>
      <w:r w:rsidRPr="0056636B">
        <w:rPr>
          <w:rFonts w:asciiTheme="minorHAnsi" w:hAnsiTheme="minorHAnsi"/>
          <w:b/>
        </w:rPr>
        <w:t xml:space="preserve">Examples </w:t>
      </w:r>
      <w:r w:rsidRPr="0056636B">
        <w:rPr>
          <w:rFonts w:asciiTheme="minorHAnsi" w:hAnsiTheme="minorHAnsi"/>
        </w:rPr>
        <w:t>of cultural processes that are used include: Tourism Development (the</w:t>
      </w:r>
      <w:r w:rsidR="00BB6AC3">
        <w:rPr>
          <w:rFonts w:asciiTheme="minorHAnsi" w:hAnsiTheme="minorHAnsi"/>
        </w:rPr>
        <w:t xml:space="preserve"> most popular by far!), migration, dairy farming, viticulture, and i</w:t>
      </w:r>
      <w:r w:rsidRPr="0056636B">
        <w:rPr>
          <w:rFonts w:asciiTheme="minorHAnsi" w:hAnsiTheme="minorHAnsi"/>
        </w:rPr>
        <w:t>ndustrialization.</w:t>
      </w:r>
      <w:r>
        <w:rPr>
          <w:rFonts w:asciiTheme="minorHAnsi" w:hAnsiTheme="minorHAnsi"/>
        </w:rPr>
        <w:t xml:space="preserve"> </w:t>
      </w:r>
      <w:r w:rsidRPr="0056636B">
        <w:rPr>
          <w:rFonts w:asciiTheme="minorHAnsi" w:hAnsiTheme="minorHAnsi"/>
        </w:rPr>
        <w:t>Others that could be considered are mining, aquaculture, forestry and urbanization.</w:t>
      </w:r>
      <w:r w:rsidR="007E156E">
        <w:rPr>
          <w:rFonts w:asciiTheme="minorHAnsi" w:hAnsiTheme="minorHAnsi"/>
        </w:rPr>
        <w:t xml:space="preserve"> Because Tourism Development is the most popular examples will be provided from this to explain what is required. These can easily be adapted to fit other cultural processes. </w:t>
      </w:r>
    </w:p>
    <w:p w14:paraId="68577833" w14:textId="77777777" w:rsidR="0056636B" w:rsidRDefault="0056636B" w:rsidP="0056636B">
      <w:pPr>
        <w:rPr>
          <w:rFonts w:asciiTheme="minorHAnsi" w:hAnsiTheme="minorHAnsi"/>
        </w:rPr>
      </w:pPr>
    </w:p>
    <w:p w14:paraId="7EAB2439" w14:textId="77777777" w:rsidR="0056636B" w:rsidRPr="0056636B" w:rsidRDefault="0056636B" w:rsidP="0056636B">
      <w:pPr>
        <w:rPr>
          <w:rFonts w:asciiTheme="minorHAnsi" w:hAnsiTheme="minorHAnsi"/>
          <w:b/>
        </w:rPr>
      </w:pPr>
      <w:r w:rsidRPr="0056636B">
        <w:rPr>
          <w:rFonts w:asciiTheme="minorHAnsi" w:hAnsiTheme="minorHAnsi"/>
          <w:b/>
        </w:rPr>
        <w:lastRenderedPageBreak/>
        <w:t>CHOOSING A SUITABLE ENVIRONMENT(S)</w:t>
      </w:r>
    </w:p>
    <w:p w14:paraId="0699ADE6" w14:textId="77777777" w:rsidR="0056636B" w:rsidRPr="0056636B" w:rsidRDefault="0056636B" w:rsidP="0056636B">
      <w:pPr>
        <w:rPr>
          <w:rFonts w:asciiTheme="minorHAnsi" w:hAnsiTheme="minorHAnsi"/>
        </w:rPr>
      </w:pPr>
    </w:p>
    <w:p w14:paraId="50B10887" w14:textId="77777777" w:rsidR="0056636B" w:rsidRDefault="00163955" w:rsidP="0056636B">
      <w:pPr>
        <w:rPr>
          <w:rFonts w:asciiTheme="minorHAnsi" w:hAnsiTheme="minorHAnsi"/>
          <w:szCs w:val="24"/>
        </w:rPr>
      </w:pPr>
      <w:r>
        <w:rPr>
          <w:rFonts w:asciiTheme="minorHAnsi" w:hAnsiTheme="minorHAnsi"/>
        </w:rPr>
        <w:t xml:space="preserve"> </w:t>
      </w:r>
      <w:r w:rsidR="0056636B">
        <w:rPr>
          <w:rFonts w:asciiTheme="minorHAnsi" w:hAnsiTheme="minorHAnsi"/>
        </w:rPr>
        <w:t xml:space="preserve">Once you have chosen </w:t>
      </w:r>
      <w:r w:rsidR="0056636B" w:rsidRPr="0056636B">
        <w:rPr>
          <w:rFonts w:asciiTheme="minorHAnsi" w:hAnsiTheme="minorHAnsi"/>
          <w:szCs w:val="24"/>
        </w:rPr>
        <w:t>your cultural process you need to decide on how many environments to cover.  The choice here is:</w:t>
      </w:r>
    </w:p>
    <w:p w14:paraId="32A0F0D2" w14:textId="77777777" w:rsidR="0056636B" w:rsidRDefault="0056636B" w:rsidP="0056636B">
      <w:pPr>
        <w:rPr>
          <w:rFonts w:asciiTheme="minorHAnsi" w:hAnsiTheme="minorHAnsi"/>
          <w:szCs w:val="24"/>
        </w:rPr>
      </w:pPr>
    </w:p>
    <w:p w14:paraId="63437098" w14:textId="77777777" w:rsidR="0056636B" w:rsidRPr="0056636B" w:rsidRDefault="0056636B" w:rsidP="0056636B">
      <w:pPr>
        <w:pStyle w:val="ListParagraph"/>
        <w:numPr>
          <w:ilvl w:val="0"/>
          <w:numId w:val="39"/>
        </w:numPr>
        <w:rPr>
          <w:rFonts w:asciiTheme="minorHAnsi" w:hAnsiTheme="minorHAnsi"/>
        </w:rPr>
      </w:pPr>
      <w:r w:rsidRPr="0056636B">
        <w:rPr>
          <w:rFonts w:asciiTheme="minorHAnsi" w:hAnsiTheme="minorHAnsi"/>
          <w:b/>
        </w:rPr>
        <w:t>One</w:t>
      </w:r>
      <w:r w:rsidRPr="0056636B">
        <w:rPr>
          <w:rFonts w:asciiTheme="minorHAnsi" w:hAnsiTheme="minorHAnsi"/>
        </w:rPr>
        <w:t xml:space="preserve"> only</w:t>
      </w:r>
    </w:p>
    <w:p w14:paraId="2D435BED" w14:textId="77777777" w:rsidR="0056636B" w:rsidRPr="0056636B" w:rsidRDefault="0056636B" w:rsidP="0056636B">
      <w:pPr>
        <w:pStyle w:val="ListParagraph"/>
        <w:numPr>
          <w:ilvl w:val="0"/>
          <w:numId w:val="39"/>
        </w:numPr>
        <w:rPr>
          <w:rFonts w:asciiTheme="minorHAnsi" w:hAnsiTheme="minorHAnsi"/>
        </w:rPr>
      </w:pPr>
      <w:r w:rsidRPr="0056636B">
        <w:rPr>
          <w:rFonts w:asciiTheme="minorHAnsi" w:hAnsiTheme="minorHAnsi"/>
          <w:b/>
        </w:rPr>
        <w:t xml:space="preserve">Two </w:t>
      </w:r>
      <w:r w:rsidRPr="0056636B">
        <w:rPr>
          <w:rFonts w:asciiTheme="minorHAnsi" w:hAnsiTheme="minorHAnsi"/>
        </w:rPr>
        <w:t>that allow different factors to be used</w:t>
      </w:r>
    </w:p>
    <w:p w14:paraId="0C2A4B5F" w14:textId="77777777" w:rsidR="0056636B" w:rsidRPr="0056636B" w:rsidRDefault="0056636B" w:rsidP="0056636B">
      <w:pPr>
        <w:pStyle w:val="ListParagraph"/>
        <w:numPr>
          <w:ilvl w:val="0"/>
          <w:numId w:val="39"/>
        </w:numPr>
        <w:rPr>
          <w:rFonts w:asciiTheme="minorHAnsi" w:hAnsiTheme="minorHAnsi"/>
        </w:rPr>
      </w:pPr>
      <w:r w:rsidRPr="0056636B">
        <w:rPr>
          <w:rFonts w:asciiTheme="minorHAnsi" w:hAnsiTheme="minorHAnsi"/>
          <w:b/>
        </w:rPr>
        <w:t>Several</w:t>
      </w:r>
      <w:r w:rsidRPr="0056636B">
        <w:rPr>
          <w:rFonts w:asciiTheme="minorHAnsi" w:hAnsiTheme="minorHAnsi"/>
        </w:rPr>
        <w:t xml:space="preserve"> so you can draw on many different examples</w:t>
      </w:r>
    </w:p>
    <w:p w14:paraId="4D9A3ECC" w14:textId="77777777" w:rsidR="0056636B" w:rsidRPr="0056636B" w:rsidRDefault="0056636B" w:rsidP="0056636B">
      <w:pPr>
        <w:rPr>
          <w:rFonts w:asciiTheme="minorHAnsi" w:hAnsiTheme="minorHAnsi"/>
        </w:rPr>
      </w:pPr>
    </w:p>
    <w:p w14:paraId="3167F64C" w14:textId="77777777" w:rsidR="0056636B" w:rsidRDefault="0056636B" w:rsidP="0056636B">
      <w:pPr>
        <w:rPr>
          <w:rFonts w:asciiTheme="minorHAnsi" w:hAnsiTheme="minorHAnsi"/>
          <w:szCs w:val="24"/>
        </w:rPr>
      </w:pPr>
      <w:r w:rsidRPr="0056636B">
        <w:rPr>
          <w:rFonts w:asciiTheme="minorHAnsi" w:hAnsiTheme="minorHAnsi"/>
        </w:rPr>
        <w:t xml:space="preserve">There are </w:t>
      </w:r>
      <w:r w:rsidRPr="0056636B">
        <w:rPr>
          <w:rFonts w:asciiTheme="minorHAnsi" w:hAnsiTheme="minorHAnsi"/>
          <w:szCs w:val="24"/>
        </w:rPr>
        <w:t xml:space="preserve">pros and cons of each of these. Studying one environment is useful in that students can write about it in depth and it allows them to appreciate how the different parts act together. In all cases it is advisable that one environment is chosen as the core. However, doing only one environment can be a problem if it does not show a full range of the process at work. </w:t>
      </w:r>
      <w:proofErr w:type="spellStart"/>
      <w:r w:rsidR="00BB6AC3">
        <w:rPr>
          <w:rFonts w:asciiTheme="minorHAnsi" w:hAnsiTheme="minorHAnsi"/>
          <w:szCs w:val="24"/>
        </w:rPr>
        <w:t>Waitomo</w:t>
      </w:r>
      <w:proofErr w:type="spellEnd"/>
      <w:r w:rsidRPr="0056636B">
        <w:rPr>
          <w:rFonts w:asciiTheme="minorHAnsi" w:hAnsiTheme="minorHAnsi"/>
          <w:szCs w:val="24"/>
        </w:rPr>
        <w:t xml:space="preserve"> as an example of Tourism Development does not give the student a full appreciation of what an environment is like where tourism is at a more advanced stage like the Gold Coast. The more examples used the better their understanding but it has to be balanced by an overload of information. Therefore, consider:</w:t>
      </w:r>
    </w:p>
    <w:p w14:paraId="7C608172" w14:textId="77777777" w:rsidR="0056636B" w:rsidRDefault="0056636B" w:rsidP="0056636B">
      <w:pPr>
        <w:rPr>
          <w:rFonts w:asciiTheme="minorHAnsi" w:hAnsiTheme="minorHAnsi"/>
          <w:szCs w:val="24"/>
        </w:rPr>
      </w:pPr>
    </w:p>
    <w:p w14:paraId="1D52E954" w14:textId="77777777" w:rsidR="0056636B" w:rsidRPr="0056636B" w:rsidRDefault="0056636B" w:rsidP="0056636B">
      <w:pPr>
        <w:pStyle w:val="ListParagraph"/>
        <w:numPr>
          <w:ilvl w:val="0"/>
          <w:numId w:val="40"/>
        </w:numPr>
        <w:rPr>
          <w:rFonts w:asciiTheme="minorHAnsi" w:hAnsiTheme="minorHAnsi"/>
        </w:rPr>
      </w:pPr>
      <w:r w:rsidRPr="0056636B">
        <w:rPr>
          <w:rFonts w:asciiTheme="minorHAnsi" w:hAnsiTheme="minorHAnsi"/>
        </w:rPr>
        <w:t xml:space="preserve">What is the </w:t>
      </w:r>
      <w:r w:rsidRPr="0056636B">
        <w:rPr>
          <w:rFonts w:asciiTheme="minorHAnsi" w:hAnsiTheme="minorHAnsi"/>
          <w:b/>
        </w:rPr>
        <w:t>ability</w:t>
      </w:r>
      <w:r w:rsidRPr="0056636B">
        <w:rPr>
          <w:rFonts w:asciiTheme="minorHAnsi" w:hAnsiTheme="minorHAnsi"/>
        </w:rPr>
        <w:t xml:space="preserve"> of your students? How much information can they cope with?</w:t>
      </w:r>
    </w:p>
    <w:p w14:paraId="10CDF92F" w14:textId="77777777" w:rsidR="0056636B" w:rsidRPr="0056636B" w:rsidRDefault="0056636B" w:rsidP="0056636B">
      <w:pPr>
        <w:pStyle w:val="ListParagraph"/>
        <w:numPr>
          <w:ilvl w:val="0"/>
          <w:numId w:val="40"/>
        </w:numPr>
        <w:rPr>
          <w:rFonts w:asciiTheme="minorHAnsi" w:hAnsiTheme="minorHAnsi"/>
        </w:rPr>
      </w:pPr>
      <w:r w:rsidRPr="0056636B">
        <w:rPr>
          <w:rFonts w:asciiTheme="minorHAnsi" w:hAnsiTheme="minorHAnsi"/>
        </w:rPr>
        <w:t xml:space="preserve">Is it an environment of </w:t>
      </w:r>
      <w:r w:rsidRPr="0056636B">
        <w:rPr>
          <w:rFonts w:asciiTheme="minorHAnsi" w:hAnsiTheme="minorHAnsi"/>
          <w:b/>
        </w:rPr>
        <w:t>interest</w:t>
      </w:r>
      <w:r w:rsidRPr="0056636B">
        <w:rPr>
          <w:rFonts w:asciiTheme="minorHAnsi" w:hAnsiTheme="minorHAnsi"/>
        </w:rPr>
        <w:t xml:space="preserve"> to your students? Something familiar (Rotorua), exotic (Bali) or tied in with a possible field trip (Gold Coast or Hawaii) will bring it to life.</w:t>
      </w:r>
    </w:p>
    <w:p w14:paraId="48DD465B" w14:textId="77777777" w:rsidR="0056636B" w:rsidRDefault="0056636B" w:rsidP="0056636B">
      <w:pPr>
        <w:pStyle w:val="ListParagraph"/>
        <w:numPr>
          <w:ilvl w:val="0"/>
          <w:numId w:val="40"/>
        </w:numPr>
        <w:rPr>
          <w:rFonts w:asciiTheme="minorHAnsi" w:hAnsiTheme="minorHAnsi"/>
        </w:rPr>
      </w:pPr>
      <w:r w:rsidRPr="0056636B">
        <w:rPr>
          <w:rFonts w:asciiTheme="minorHAnsi" w:hAnsiTheme="minorHAnsi"/>
        </w:rPr>
        <w:t xml:space="preserve">If you do study only one environment then ensure it does act as a </w:t>
      </w:r>
      <w:r w:rsidRPr="0056636B">
        <w:rPr>
          <w:rFonts w:asciiTheme="minorHAnsi" w:hAnsiTheme="minorHAnsi"/>
          <w:b/>
        </w:rPr>
        <w:t>good example</w:t>
      </w:r>
      <w:r w:rsidRPr="0056636B">
        <w:rPr>
          <w:rFonts w:asciiTheme="minorHAnsi" w:hAnsiTheme="minorHAnsi"/>
        </w:rPr>
        <w:t xml:space="preserve"> of the process at all stages. Just covering Vietnam or Antarctica for tourism will not work well when it comes to temporal variations.</w:t>
      </w:r>
    </w:p>
    <w:p w14:paraId="6BE0F96E" w14:textId="77777777" w:rsidR="0056636B" w:rsidRDefault="0056636B" w:rsidP="0056636B">
      <w:pPr>
        <w:rPr>
          <w:rFonts w:asciiTheme="minorHAnsi" w:hAnsiTheme="minorHAnsi"/>
        </w:rPr>
      </w:pPr>
    </w:p>
    <w:p w14:paraId="30CDF223" w14:textId="77777777" w:rsidR="0056636B" w:rsidRPr="0056636B" w:rsidRDefault="0056636B" w:rsidP="0056636B">
      <w:pPr>
        <w:rPr>
          <w:rFonts w:asciiTheme="minorHAnsi" w:hAnsiTheme="minorHAnsi"/>
        </w:rPr>
      </w:pPr>
      <w:r>
        <w:rPr>
          <w:rFonts w:asciiTheme="minorHAnsi" w:hAnsiTheme="minorHAnsi"/>
        </w:rPr>
        <w:t xml:space="preserve">If you do </w:t>
      </w:r>
      <w:r w:rsidRPr="0056636B">
        <w:rPr>
          <w:rFonts w:asciiTheme="minorHAnsi" w:hAnsiTheme="minorHAnsi"/>
          <w:szCs w:val="24"/>
        </w:rPr>
        <w:t xml:space="preserve">decide to study more than one environment you then need to decide whether to teach them together based on the criteria </w:t>
      </w:r>
      <w:proofErr w:type="spellStart"/>
      <w:r w:rsidRPr="0056636B">
        <w:rPr>
          <w:rFonts w:asciiTheme="minorHAnsi" w:hAnsiTheme="minorHAnsi"/>
          <w:szCs w:val="24"/>
        </w:rPr>
        <w:t>eg</w:t>
      </w:r>
      <w:proofErr w:type="spellEnd"/>
      <w:r w:rsidRPr="0056636B">
        <w:rPr>
          <w:rFonts w:asciiTheme="minorHAnsi" w:hAnsiTheme="minorHAnsi"/>
          <w:szCs w:val="24"/>
        </w:rPr>
        <w:t xml:space="preserve"> spatial variations in TD in Rotorua are like this – can we now see the same in the Gold Coast? Alternatively you can teach everything about one environment first and then do a second. The latter has the advantage that if you run out of time you are not sunk! Do be aware that comparisons between settings are not a requirement of the standard. There is however nothing stopping a student doing this to show th</w:t>
      </w:r>
      <w:r w:rsidR="00BB6AC3">
        <w:rPr>
          <w:rFonts w:asciiTheme="minorHAnsi" w:hAnsiTheme="minorHAnsi"/>
          <w:szCs w:val="24"/>
        </w:rPr>
        <w:t>e</w:t>
      </w:r>
      <w:r w:rsidRPr="0056636B">
        <w:rPr>
          <w:rFonts w:asciiTheme="minorHAnsi" w:hAnsiTheme="minorHAnsi"/>
          <w:szCs w:val="24"/>
        </w:rPr>
        <w:t xml:space="preserve"> linkage required for an excellence grade.</w:t>
      </w:r>
    </w:p>
    <w:p w14:paraId="67CF083F" w14:textId="77777777" w:rsidR="00097B02" w:rsidRDefault="00097B02" w:rsidP="00347AE9">
      <w:pPr>
        <w:jc w:val="both"/>
        <w:rPr>
          <w:rFonts w:asciiTheme="minorHAnsi" w:hAnsiTheme="minorHAnsi"/>
          <w:szCs w:val="24"/>
        </w:rPr>
      </w:pPr>
    </w:p>
    <w:p w14:paraId="1719D40F" w14:textId="5A85D389" w:rsidR="00097B02" w:rsidRDefault="00097B02" w:rsidP="00347AE9">
      <w:pPr>
        <w:jc w:val="both"/>
        <w:rPr>
          <w:rFonts w:asciiTheme="minorHAnsi" w:hAnsiTheme="minorHAnsi"/>
          <w:b/>
          <w:szCs w:val="24"/>
        </w:rPr>
      </w:pPr>
      <w:r w:rsidRPr="00097B02">
        <w:rPr>
          <w:rFonts w:asciiTheme="minorHAnsi" w:hAnsiTheme="minorHAnsi"/>
          <w:b/>
          <w:szCs w:val="24"/>
        </w:rPr>
        <w:t>TERMS THAT MUST BE TAUGHT</w:t>
      </w:r>
    </w:p>
    <w:p w14:paraId="54E907C8" w14:textId="77777777" w:rsidR="00097B02" w:rsidRDefault="00097B02" w:rsidP="00347AE9">
      <w:pPr>
        <w:jc w:val="both"/>
        <w:rPr>
          <w:rFonts w:asciiTheme="minorHAnsi" w:hAnsiTheme="minorHAnsi"/>
          <w:szCs w:val="24"/>
        </w:rPr>
      </w:pPr>
      <w:r w:rsidRPr="00097B02">
        <w:rPr>
          <w:rFonts w:asciiTheme="minorHAnsi" w:hAnsiTheme="minorHAnsi"/>
          <w:szCs w:val="24"/>
        </w:rPr>
        <w:t xml:space="preserve">The following terms are essential </w:t>
      </w:r>
      <w:r>
        <w:rPr>
          <w:rFonts w:asciiTheme="minorHAnsi" w:hAnsiTheme="minorHAnsi"/>
          <w:szCs w:val="24"/>
        </w:rPr>
        <w:t xml:space="preserve">to ensure an understanding of this standard. It is best to define these in context. </w:t>
      </w:r>
    </w:p>
    <w:p w14:paraId="0ADC76AD" w14:textId="77777777" w:rsidR="00097B02" w:rsidRDefault="00097B02" w:rsidP="00347AE9">
      <w:pPr>
        <w:jc w:val="both"/>
        <w:rPr>
          <w:rFonts w:asciiTheme="minorHAnsi" w:hAnsiTheme="minorHAnsi"/>
          <w:szCs w:val="24"/>
        </w:rPr>
      </w:pPr>
    </w:p>
    <w:p w14:paraId="46C1775B" w14:textId="07D9D9CE" w:rsidR="00097B02" w:rsidRDefault="00097B02" w:rsidP="00347AE9">
      <w:pPr>
        <w:jc w:val="both"/>
        <w:rPr>
          <w:rFonts w:asciiTheme="minorHAnsi" w:hAnsiTheme="minorHAnsi"/>
          <w:szCs w:val="24"/>
        </w:rPr>
      </w:pPr>
      <w:r w:rsidRPr="00124FDF">
        <w:rPr>
          <w:rFonts w:asciiTheme="minorHAnsi" w:hAnsiTheme="minorHAnsi"/>
          <w:b/>
          <w:szCs w:val="24"/>
        </w:rPr>
        <w:t>Analyse</w:t>
      </w:r>
      <w:r>
        <w:rPr>
          <w:rFonts w:asciiTheme="minorHAnsi" w:hAnsiTheme="minorHAnsi"/>
          <w:szCs w:val="24"/>
        </w:rPr>
        <w:t xml:space="preserve">: </w:t>
      </w:r>
      <w:r w:rsidR="00124FDF">
        <w:rPr>
          <w:rFonts w:asciiTheme="minorHAnsi" w:hAnsiTheme="minorHAnsi"/>
          <w:szCs w:val="24"/>
        </w:rPr>
        <w:t xml:space="preserve">Both say what (describe), why (explain) and </w:t>
      </w:r>
      <w:r w:rsidR="005008C3">
        <w:rPr>
          <w:rFonts w:asciiTheme="minorHAnsi" w:hAnsiTheme="minorHAnsi"/>
          <w:szCs w:val="24"/>
        </w:rPr>
        <w:t>categorize</w:t>
      </w:r>
      <w:r w:rsidR="00124FDF">
        <w:rPr>
          <w:rFonts w:asciiTheme="minorHAnsi" w:hAnsiTheme="minorHAnsi"/>
          <w:szCs w:val="24"/>
        </w:rPr>
        <w:t xml:space="preserve"> in a meaningful way.</w:t>
      </w:r>
    </w:p>
    <w:p w14:paraId="070CB3DB" w14:textId="77777777" w:rsidR="00097B02" w:rsidRDefault="00097B02" w:rsidP="00347AE9">
      <w:pPr>
        <w:jc w:val="both"/>
        <w:rPr>
          <w:rFonts w:asciiTheme="minorHAnsi" w:hAnsiTheme="minorHAnsi"/>
          <w:szCs w:val="24"/>
        </w:rPr>
      </w:pPr>
    </w:p>
    <w:p w14:paraId="0D5C8B37" w14:textId="77777777" w:rsidR="00097B02" w:rsidRDefault="00097B02" w:rsidP="00347AE9">
      <w:pPr>
        <w:jc w:val="both"/>
        <w:rPr>
          <w:rFonts w:asciiTheme="minorHAnsi" w:hAnsiTheme="minorHAnsi"/>
          <w:szCs w:val="24"/>
        </w:rPr>
      </w:pPr>
      <w:r w:rsidRPr="00124FDF">
        <w:rPr>
          <w:rFonts w:asciiTheme="minorHAnsi" w:hAnsiTheme="minorHAnsi"/>
          <w:b/>
          <w:szCs w:val="24"/>
        </w:rPr>
        <w:t>Environment</w:t>
      </w:r>
      <w:r w:rsidR="00124FDF">
        <w:rPr>
          <w:rFonts w:asciiTheme="minorHAnsi" w:hAnsiTheme="minorHAnsi"/>
          <w:szCs w:val="24"/>
        </w:rPr>
        <w:t xml:space="preserve">: A section of the earth with common natural </w:t>
      </w:r>
      <w:r w:rsidR="0056636B">
        <w:rPr>
          <w:rFonts w:asciiTheme="minorHAnsi" w:hAnsiTheme="minorHAnsi"/>
          <w:szCs w:val="24"/>
        </w:rPr>
        <w:t xml:space="preserve">and/or cultural </w:t>
      </w:r>
      <w:r w:rsidR="00124FDF">
        <w:rPr>
          <w:rFonts w:asciiTheme="minorHAnsi" w:hAnsiTheme="minorHAnsi"/>
          <w:szCs w:val="24"/>
        </w:rPr>
        <w:t>characteristics</w:t>
      </w:r>
    </w:p>
    <w:p w14:paraId="3255685D" w14:textId="77777777" w:rsidR="00097B02" w:rsidRDefault="00097B02" w:rsidP="00347AE9">
      <w:pPr>
        <w:jc w:val="both"/>
        <w:rPr>
          <w:rFonts w:asciiTheme="minorHAnsi" w:hAnsiTheme="minorHAnsi"/>
          <w:szCs w:val="24"/>
        </w:rPr>
      </w:pPr>
    </w:p>
    <w:p w14:paraId="11919825" w14:textId="77777777" w:rsidR="00097B02" w:rsidRDefault="00097B02" w:rsidP="00347AE9">
      <w:pPr>
        <w:jc w:val="both"/>
        <w:rPr>
          <w:rFonts w:asciiTheme="minorHAnsi" w:hAnsiTheme="minorHAnsi"/>
          <w:szCs w:val="24"/>
        </w:rPr>
      </w:pPr>
      <w:r w:rsidRPr="00124FDF">
        <w:rPr>
          <w:rFonts w:asciiTheme="minorHAnsi" w:hAnsiTheme="minorHAnsi"/>
          <w:b/>
          <w:szCs w:val="24"/>
        </w:rPr>
        <w:t>Element</w:t>
      </w:r>
      <w:r w:rsidR="00124FDF">
        <w:rPr>
          <w:rFonts w:asciiTheme="minorHAnsi" w:hAnsiTheme="minorHAnsi"/>
          <w:szCs w:val="24"/>
        </w:rPr>
        <w:t xml:space="preserve">: Input into an environmental system. The nouns or things that are found </w:t>
      </w:r>
      <w:proofErr w:type="spellStart"/>
      <w:r w:rsidR="00124FDF">
        <w:rPr>
          <w:rFonts w:asciiTheme="minorHAnsi" w:hAnsiTheme="minorHAnsi"/>
          <w:szCs w:val="24"/>
        </w:rPr>
        <w:t>eg</w:t>
      </w:r>
      <w:proofErr w:type="spellEnd"/>
      <w:r w:rsidR="00124FDF">
        <w:rPr>
          <w:rFonts w:asciiTheme="minorHAnsi" w:hAnsiTheme="minorHAnsi"/>
          <w:szCs w:val="24"/>
        </w:rPr>
        <w:t xml:space="preserve"> </w:t>
      </w:r>
      <w:r w:rsidR="0056636B">
        <w:rPr>
          <w:rFonts w:asciiTheme="minorHAnsi" w:hAnsiTheme="minorHAnsi"/>
          <w:szCs w:val="24"/>
        </w:rPr>
        <w:t>tourists</w:t>
      </w:r>
      <w:r w:rsidR="00124FDF">
        <w:rPr>
          <w:rFonts w:asciiTheme="minorHAnsi" w:hAnsiTheme="minorHAnsi"/>
          <w:szCs w:val="24"/>
        </w:rPr>
        <w:t>.</w:t>
      </w:r>
    </w:p>
    <w:p w14:paraId="19868D8C" w14:textId="77777777" w:rsidR="00097B02" w:rsidRDefault="00097B02" w:rsidP="00347AE9">
      <w:pPr>
        <w:jc w:val="both"/>
        <w:rPr>
          <w:rFonts w:asciiTheme="minorHAnsi" w:hAnsiTheme="minorHAnsi"/>
          <w:szCs w:val="24"/>
        </w:rPr>
      </w:pPr>
    </w:p>
    <w:p w14:paraId="59F0FFFC" w14:textId="77777777" w:rsidR="00097B02" w:rsidRDefault="00097B02" w:rsidP="00347AE9">
      <w:pPr>
        <w:jc w:val="both"/>
        <w:rPr>
          <w:rFonts w:asciiTheme="minorHAnsi" w:hAnsiTheme="minorHAnsi"/>
          <w:szCs w:val="24"/>
        </w:rPr>
      </w:pPr>
      <w:r w:rsidRPr="00124FDF">
        <w:rPr>
          <w:rFonts w:asciiTheme="minorHAnsi" w:hAnsiTheme="minorHAnsi"/>
          <w:b/>
          <w:szCs w:val="24"/>
        </w:rPr>
        <w:lastRenderedPageBreak/>
        <w:t>Process</w:t>
      </w:r>
      <w:r w:rsidR="00124FDF" w:rsidRPr="00124FDF">
        <w:rPr>
          <w:rFonts w:asciiTheme="minorHAnsi" w:hAnsiTheme="minorHAnsi"/>
          <w:b/>
          <w:szCs w:val="24"/>
        </w:rPr>
        <w:t>:</w:t>
      </w:r>
      <w:r w:rsidR="00124FDF">
        <w:rPr>
          <w:rFonts w:asciiTheme="minorHAnsi" w:hAnsiTheme="minorHAnsi"/>
          <w:szCs w:val="24"/>
        </w:rPr>
        <w:t xml:space="preserve"> The actions </w:t>
      </w:r>
      <w:r w:rsidR="00DB2040">
        <w:rPr>
          <w:rFonts w:asciiTheme="minorHAnsi" w:hAnsiTheme="minorHAnsi"/>
          <w:szCs w:val="24"/>
        </w:rPr>
        <w:t xml:space="preserve">or verbs </w:t>
      </w:r>
      <w:r w:rsidR="00124FDF">
        <w:rPr>
          <w:rFonts w:asciiTheme="minorHAnsi" w:hAnsiTheme="minorHAnsi"/>
          <w:szCs w:val="24"/>
        </w:rPr>
        <w:t xml:space="preserve">that occur </w:t>
      </w:r>
      <w:proofErr w:type="spellStart"/>
      <w:r w:rsidR="00124FDF">
        <w:rPr>
          <w:rFonts w:asciiTheme="minorHAnsi" w:hAnsiTheme="minorHAnsi"/>
          <w:szCs w:val="24"/>
        </w:rPr>
        <w:t>eg</w:t>
      </w:r>
      <w:proofErr w:type="spellEnd"/>
      <w:r w:rsidR="0056636B">
        <w:rPr>
          <w:rFonts w:asciiTheme="minorHAnsi" w:hAnsiTheme="minorHAnsi"/>
          <w:szCs w:val="24"/>
        </w:rPr>
        <w:t xml:space="preserve"> tourist development</w:t>
      </w:r>
      <w:r w:rsidR="00124FDF">
        <w:rPr>
          <w:rFonts w:asciiTheme="minorHAnsi" w:hAnsiTheme="minorHAnsi"/>
          <w:szCs w:val="24"/>
        </w:rPr>
        <w:t>.</w:t>
      </w:r>
    </w:p>
    <w:p w14:paraId="0D99555F" w14:textId="77777777" w:rsidR="00DB2040" w:rsidRDefault="00DB2040" w:rsidP="00347AE9">
      <w:pPr>
        <w:jc w:val="both"/>
        <w:rPr>
          <w:rFonts w:asciiTheme="minorHAnsi" w:hAnsiTheme="minorHAnsi"/>
          <w:szCs w:val="24"/>
        </w:rPr>
      </w:pPr>
    </w:p>
    <w:p w14:paraId="4E6CC36D" w14:textId="77777777" w:rsidR="00DB2040" w:rsidRDefault="00DB2040" w:rsidP="00347AE9">
      <w:pPr>
        <w:jc w:val="both"/>
        <w:rPr>
          <w:rFonts w:asciiTheme="minorHAnsi" w:hAnsiTheme="minorHAnsi"/>
          <w:szCs w:val="24"/>
        </w:rPr>
      </w:pPr>
      <w:r w:rsidRPr="00DB2040">
        <w:rPr>
          <w:rFonts w:asciiTheme="minorHAnsi" w:hAnsiTheme="minorHAnsi"/>
          <w:b/>
          <w:szCs w:val="24"/>
        </w:rPr>
        <w:t>Operation of a process</w:t>
      </w:r>
      <w:r>
        <w:rPr>
          <w:rFonts w:asciiTheme="minorHAnsi" w:hAnsiTheme="minorHAnsi"/>
          <w:szCs w:val="24"/>
        </w:rPr>
        <w:t xml:space="preserve">: How the process works as a series of steps </w:t>
      </w:r>
      <w:proofErr w:type="spellStart"/>
      <w:r>
        <w:rPr>
          <w:rFonts w:asciiTheme="minorHAnsi" w:hAnsiTheme="minorHAnsi"/>
          <w:szCs w:val="24"/>
        </w:rPr>
        <w:t>eg</w:t>
      </w:r>
      <w:proofErr w:type="spellEnd"/>
      <w:r>
        <w:rPr>
          <w:rFonts w:asciiTheme="minorHAnsi" w:hAnsiTheme="minorHAnsi"/>
          <w:szCs w:val="24"/>
        </w:rPr>
        <w:t xml:space="preserve">. </w:t>
      </w:r>
      <w:r w:rsidR="0056636B">
        <w:rPr>
          <w:rFonts w:asciiTheme="minorHAnsi" w:hAnsiTheme="minorHAnsi"/>
          <w:szCs w:val="24"/>
        </w:rPr>
        <w:t>An attraction is discovered and tourists visit, they tell others who visit, this gene</w:t>
      </w:r>
      <w:r w:rsidR="00E11DCD">
        <w:rPr>
          <w:rFonts w:asciiTheme="minorHAnsi" w:hAnsiTheme="minorHAnsi"/>
          <w:szCs w:val="24"/>
        </w:rPr>
        <w:t>rates a need for tourist faci</w:t>
      </w:r>
      <w:r w:rsidR="00BB6AC3">
        <w:rPr>
          <w:rFonts w:asciiTheme="minorHAnsi" w:hAnsiTheme="minorHAnsi"/>
          <w:szCs w:val="24"/>
        </w:rPr>
        <w:t>l</w:t>
      </w:r>
      <w:r w:rsidR="00E11DCD">
        <w:rPr>
          <w:rFonts w:asciiTheme="minorHAnsi" w:hAnsiTheme="minorHAnsi"/>
          <w:szCs w:val="24"/>
        </w:rPr>
        <w:t>iti</w:t>
      </w:r>
      <w:r w:rsidR="0056636B">
        <w:rPr>
          <w:rFonts w:asciiTheme="minorHAnsi" w:hAnsiTheme="minorHAnsi"/>
          <w:szCs w:val="24"/>
        </w:rPr>
        <w:t>es.</w:t>
      </w:r>
    </w:p>
    <w:p w14:paraId="57BE8AAA" w14:textId="77777777" w:rsidR="005008C3" w:rsidRDefault="005008C3" w:rsidP="00347AE9">
      <w:pPr>
        <w:jc w:val="both"/>
        <w:rPr>
          <w:rFonts w:asciiTheme="minorHAnsi" w:hAnsiTheme="minorHAnsi"/>
          <w:szCs w:val="24"/>
        </w:rPr>
      </w:pPr>
    </w:p>
    <w:p w14:paraId="498A3FCD" w14:textId="1D0DCC68" w:rsidR="005008C3" w:rsidRPr="00796B7B" w:rsidRDefault="005008C3" w:rsidP="005008C3">
      <w:pPr>
        <w:jc w:val="both"/>
        <w:rPr>
          <w:rFonts w:asciiTheme="minorHAnsi" w:hAnsiTheme="minorHAnsi"/>
          <w:szCs w:val="24"/>
        </w:rPr>
      </w:pPr>
      <w:r w:rsidRPr="00796B7B">
        <w:rPr>
          <w:rFonts w:asciiTheme="minorHAnsi" w:hAnsiTheme="minorHAnsi"/>
          <w:b/>
          <w:szCs w:val="24"/>
        </w:rPr>
        <w:t>Shape</w:t>
      </w:r>
      <w:r>
        <w:rPr>
          <w:rFonts w:asciiTheme="minorHAnsi" w:hAnsiTheme="minorHAnsi"/>
          <w:b/>
          <w:szCs w:val="24"/>
        </w:rPr>
        <w:t xml:space="preserve">: </w:t>
      </w:r>
      <w:r w:rsidRPr="00796B7B">
        <w:rPr>
          <w:rFonts w:asciiTheme="minorHAnsi" w:hAnsiTheme="minorHAnsi"/>
          <w:szCs w:val="24"/>
        </w:rPr>
        <w:t xml:space="preserve">How the environment has come to look like it currently does. </w:t>
      </w:r>
      <w:r>
        <w:rPr>
          <w:rFonts w:asciiTheme="minorHAnsi" w:hAnsiTheme="minorHAnsi"/>
          <w:szCs w:val="24"/>
        </w:rPr>
        <w:t>To what extent has the cultural process resulted in specific characteristics of the environment? How important is it in shaping this region?</w:t>
      </w:r>
    </w:p>
    <w:p w14:paraId="3D9202FE" w14:textId="77777777" w:rsidR="00DB2040" w:rsidRDefault="00DB2040" w:rsidP="00347AE9">
      <w:pPr>
        <w:jc w:val="both"/>
        <w:rPr>
          <w:rFonts w:asciiTheme="minorHAnsi" w:hAnsiTheme="minorHAnsi"/>
          <w:szCs w:val="24"/>
        </w:rPr>
      </w:pPr>
    </w:p>
    <w:p w14:paraId="25898E4F" w14:textId="77777777" w:rsidR="00DB2040" w:rsidRDefault="00DB2040" w:rsidP="00347AE9">
      <w:pPr>
        <w:jc w:val="both"/>
        <w:rPr>
          <w:rFonts w:asciiTheme="minorHAnsi" w:hAnsiTheme="minorHAnsi"/>
          <w:szCs w:val="24"/>
        </w:rPr>
      </w:pPr>
      <w:r w:rsidRPr="00DB2040">
        <w:rPr>
          <w:rFonts w:asciiTheme="minorHAnsi" w:hAnsiTheme="minorHAnsi"/>
          <w:b/>
          <w:szCs w:val="24"/>
        </w:rPr>
        <w:t>Different rates of processes</w:t>
      </w:r>
      <w:r>
        <w:rPr>
          <w:rFonts w:asciiTheme="minorHAnsi" w:hAnsiTheme="minorHAnsi"/>
          <w:b/>
          <w:szCs w:val="24"/>
        </w:rPr>
        <w:t>:</w:t>
      </w:r>
      <w:r>
        <w:rPr>
          <w:rFonts w:asciiTheme="minorHAnsi" w:hAnsiTheme="minorHAnsi"/>
          <w:szCs w:val="24"/>
        </w:rPr>
        <w:t xml:space="preserve"> Some processes </w:t>
      </w:r>
      <w:r w:rsidR="00BB6AC3">
        <w:rPr>
          <w:rFonts w:asciiTheme="minorHAnsi" w:hAnsiTheme="minorHAnsi"/>
          <w:szCs w:val="24"/>
        </w:rPr>
        <w:t xml:space="preserve">sometimes </w:t>
      </w:r>
      <w:r>
        <w:rPr>
          <w:rFonts w:asciiTheme="minorHAnsi" w:hAnsiTheme="minorHAnsi"/>
          <w:szCs w:val="24"/>
        </w:rPr>
        <w:t xml:space="preserve">occur </w:t>
      </w:r>
      <w:r w:rsidR="00E11DCD">
        <w:rPr>
          <w:rFonts w:asciiTheme="minorHAnsi" w:hAnsiTheme="minorHAnsi"/>
          <w:szCs w:val="24"/>
        </w:rPr>
        <w:t>at a slow rate while other times they occur quickly.</w:t>
      </w:r>
      <w:r w:rsidR="00BB6AC3">
        <w:rPr>
          <w:rFonts w:asciiTheme="minorHAnsi" w:hAnsiTheme="minorHAnsi"/>
          <w:szCs w:val="24"/>
        </w:rPr>
        <w:t xml:space="preserve"> Tourist development is slow in the early stages until the environment is known after which it occurs rapidly. </w:t>
      </w:r>
    </w:p>
    <w:p w14:paraId="292543D8" w14:textId="77777777" w:rsidR="00097B02" w:rsidRDefault="00097B02" w:rsidP="00347AE9">
      <w:pPr>
        <w:jc w:val="both"/>
        <w:rPr>
          <w:rFonts w:asciiTheme="minorHAnsi" w:hAnsiTheme="minorHAnsi"/>
          <w:szCs w:val="24"/>
        </w:rPr>
      </w:pPr>
    </w:p>
    <w:p w14:paraId="15A87277" w14:textId="77777777" w:rsidR="00097B02" w:rsidRDefault="00097B02" w:rsidP="00347AE9">
      <w:pPr>
        <w:jc w:val="both"/>
        <w:rPr>
          <w:rFonts w:asciiTheme="minorHAnsi" w:hAnsiTheme="minorHAnsi"/>
          <w:szCs w:val="24"/>
        </w:rPr>
      </w:pPr>
      <w:r w:rsidRPr="00124FDF">
        <w:rPr>
          <w:rFonts w:asciiTheme="minorHAnsi" w:hAnsiTheme="minorHAnsi"/>
          <w:b/>
          <w:szCs w:val="24"/>
        </w:rPr>
        <w:t>Spatial Variation</w:t>
      </w:r>
      <w:r w:rsidR="00124FDF" w:rsidRPr="00124FDF">
        <w:rPr>
          <w:rFonts w:asciiTheme="minorHAnsi" w:hAnsiTheme="minorHAnsi"/>
          <w:b/>
          <w:szCs w:val="24"/>
        </w:rPr>
        <w:t>:</w:t>
      </w:r>
      <w:r w:rsidR="00124FDF">
        <w:rPr>
          <w:rFonts w:asciiTheme="minorHAnsi" w:hAnsiTheme="minorHAnsi"/>
          <w:szCs w:val="24"/>
        </w:rPr>
        <w:t xml:space="preserve"> A difference between 2 or more locations in an environment. </w:t>
      </w:r>
      <w:proofErr w:type="spellStart"/>
      <w:r w:rsidR="00E11DCD">
        <w:rPr>
          <w:rFonts w:asciiTheme="minorHAnsi" w:hAnsiTheme="minorHAnsi"/>
          <w:szCs w:val="24"/>
        </w:rPr>
        <w:t>Eg</w:t>
      </w:r>
      <w:proofErr w:type="spellEnd"/>
      <w:r w:rsidR="00E11DCD">
        <w:rPr>
          <w:rFonts w:asciiTheme="minorHAnsi" w:hAnsiTheme="minorHAnsi"/>
          <w:szCs w:val="24"/>
        </w:rPr>
        <w:t xml:space="preserve"> most tourist attractions are concentrated in the </w:t>
      </w:r>
      <w:proofErr w:type="spellStart"/>
      <w:r w:rsidR="00E11DCD">
        <w:rPr>
          <w:rFonts w:asciiTheme="minorHAnsi" w:hAnsiTheme="minorHAnsi"/>
          <w:szCs w:val="24"/>
        </w:rPr>
        <w:t>centre</w:t>
      </w:r>
      <w:proofErr w:type="spellEnd"/>
      <w:r w:rsidR="00E11DCD">
        <w:rPr>
          <w:rFonts w:asciiTheme="minorHAnsi" w:hAnsiTheme="minorHAnsi"/>
          <w:szCs w:val="24"/>
        </w:rPr>
        <w:t xml:space="preserve"> and dispersed in the periphery. </w:t>
      </w:r>
      <w:r w:rsidR="00BB6AC3">
        <w:rPr>
          <w:rFonts w:asciiTheme="minorHAnsi" w:hAnsiTheme="minorHAnsi"/>
          <w:szCs w:val="24"/>
        </w:rPr>
        <w:t xml:space="preserve">Tourist accommodation is in a linear pattern on main roads but clustered close to some attractions. </w:t>
      </w:r>
    </w:p>
    <w:p w14:paraId="7A3BED29" w14:textId="77777777" w:rsidR="00097B02" w:rsidRDefault="00097B02" w:rsidP="00347AE9">
      <w:pPr>
        <w:jc w:val="both"/>
        <w:rPr>
          <w:rFonts w:asciiTheme="minorHAnsi" w:hAnsiTheme="minorHAnsi"/>
          <w:szCs w:val="24"/>
        </w:rPr>
      </w:pPr>
    </w:p>
    <w:p w14:paraId="680624FE" w14:textId="77777777" w:rsidR="00124FDF" w:rsidRDefault="00097B02" w:rsidP="00124FDF">
      <w:pPr>
        <w:jc w:val="both"/>
        <w:rPr>
          <w:rFonts w:asciiTheme="minorHAnsi" w:hAnsiTheme="minorHAnsi"/>
          <w:szCs w:val="24"/>
        </w:rPr>
      </w:pPr>
      <w:r w:rsidRPr="00124FDF">
        <w:rPr>
          <w:rFonts w:asciiTheme="minorHAnsi" w:hAnsiTheme="minorHAnsi"/>
          <w:b/>
          <w:szCs w:val="24"/>
        </w:rPr>
        <w:t>Temporal Variation</w:t>
      </w:r>
      <w:r w:rsidR="00124FDF" w:rsidRPr="00124FDF">
        <w:rPr>
          <w:rFonts w:asciiTheme="minorHAnsi" w:hAnsiTheme="minorHAnsi"/>
          <w:b/>
          <w:szCs w:val="24"/>
        </w:rPr>
        <w:t>:</w:t>
      </w:r>
      <w:r w:rsidR="00124FDF">
        <w:rPr>
          <w:rFonts w:asciiTheme="minorHAnsi" w:hAnsiTheme="minorHAnsi"/>
          <w:szCs w:val="24"/>
        </w:rPr>
        <w:t xml:space="preserve"> A difference between 2 or more time periods of one location. </w:t>
      </w:r>
      <w:proofErr w:type="spellStart"/>
      <w:r w:rsidR="00E11DCD">
        <w:rPr>
          <w:rFonts w:asciiTheme="minorHAnsi" w:hAnsiTheme="minorHAnsi"/>
          <w:szCs w:val="24"/>
        </w:rPr>
        <w:t>Eg</w:t>
      </w:r>
      <w:proofErr w:type="spellEnd"/>
      <w:r w:rsidR="00E11DCD">
        <w:rPr>
          <w:rFonts w:asciiTheme="minorHAnsi" w:hAnsiTheme="minorHAnsi"/>
          <w:szCs w:val="24"/>
        </w:rPr>
        <w:t xml:space="preserve"> tourist development was slow in the 1940’s due to the war while it was rapid in the 1960’s when air travel became more widespread.</w:t>
      </w:r>
    </w:p>
    <w:p w14:paraId="4EC62214" w14:textId="77777777" w:rsidR="001C526B" w:rsidRDefault="001C526B" w:rsidP="00124FDF">
      <w:pPr>
        <w:jc w:val="both"/>
        <w:rPr>
          <w:rFonts w:asciiTheme="minorHAnsi" w:hAnsiTheme="minorHAnsi"/>
          <w:szCs w:val="24"/>
        </w:rPr>
      </w:pPr>
    </w:p>
    <w:p w14:paraId="22163222" w14:textId="77777777" w:rsidR="001C526B" w:rsidRDefault="001C526B" w:rsidP="00124FDF">
      <w:pPr>
        <w:jc w:val="both"/>
        <w:rPr>
          <w:rFonts w:asciiTheme="minorHAnsi" w:hAnsiTheme="minorHAnsi"/>
          <w:szCs w:val="24"/>
        </w:rPr>
      </w:pPr>
      <w:r w:rsidRPr="001C526B">
        <w:rPr>
          <w:rFonts w:asciiTheme="minorHAnsi" w:hAnsiTheme="minorHAnsi"/>
          <w:b/>
          <w:szCs w:val="24"/>
        </w:rPr>
        <w:t>Impacts:</w:t>
      </w:r>
      <w:r>
        <w:rPr>
          <w:rFonts w:asciiTheme="minorHAnsi" w:hAnsiTheme="minorHAnsi"/>
          <w:b/>
          <w:szCs w:val="24"/>
        </w:rPr>
        <w:t xml:space="preserve"> </w:t>
      </w:r>
      <w:r>
        <w:rPr>
          <w:rFonts w:asciiTheme="minorHAnsi" w:hAnsiTheme="minorHAnsi"/>
          <w:szCs w:val="24"/>
        </w:rPr>
        <w:t>T</w:t>
      </w:r>
      <w:r w:rsidRPr="001C526B">
        <w:rPr>
          <w:rFonts w:asciiTheme="minorHAnsi" w:hAnsiTheme="minorHAnsi"/>
          <w:szCs w:val="24"/>
        </w:rPr>
        <w:t>hese are the consequences or effects the process has on the environment.</w:t>
      </w:r>
      <w:r>
        <w:rPr>
          <w:rFonts w:asciiTheme="minorHAnsi" w:hAnsiTheme="minorHAnsi"/>
          <w:szCs w:val="24"/>
        </w:rPr>
        <w:t xml:space="preserve"> Impacts can be categorized into social, cultural, economic or environmental as well as long term or short term or positive or negative. </w:t>
      </w:r>
    </w:p>
    <w:p w14:paraId="35676914" w14:textId="77777777" w:rsidR="005008C3" w:rsidRDefault="005008C3" w:rsidP="00124FDF">
      <w:pPr>
        <w:jc w:val="both"/>
        <w:rPr>
          <w:rFonts w:asciiTheme="minorHAnsi" w:hAnsiTheme="minorHAnsi"/>
          <w:szCs w:val="24"/>
        </w:rPr>
      </w:pPr>
    </w:p>
    <w:p w14:paraId="5B37000D" w14:textId="5DE7C03B" w:rsidR="005008C3" w:rsidRDefault="005008C3" w:rsidP="00124FDF">
      <w:pPr>
        <w:jc w:val="both"/>
        <w:rPr>
          <w:rFonts w:asciiTheme="minorHAnsi" w:hAnsiTheme="minorHAnsi"/>
          <w:szCs w:val="24"/>
        </w:rPr>
      </w:pPr>
      <w:r w:rsidRPr="005008C3">
        <w:rPr>
          <w:rFonts w:asciiTheme="minorHAnsi" w:hAnsiTheme="minorHAnsi"/>
          <w:b/>
          <w:szCs w:val="24"/>
        </w:rPr>
        <w:t>People:</w:t>
      </w:r>
      <w:r>
        <w:rPr>
          <w:rFonts w:asciiTheme="minorHAnsi" w:hAnsiTheme="minorHAnsi"/>
          <w:szCs w:val="24"/>
        </w:rPr>
        <w:t xml:space="preserve"> In the case of Tourism Development it refers to the tourists, the local residents, the tourist operators and the regulators such as government.</w:t>
      </w:r>
    </w:p>
    <w:p w14:paraId="1EC66F67" w14:textId="77777777" w:rsidR="005008C3" w:rsidRDefault="005008C3" w:rsidP="00124FDF">
      <w:pPr>
        <w:jc w:val="both"/>
        <w:rPr>
          <w:rFonts w:asciiTheme="minorHAnsi" w:hAnsiTheme="minorHAnsi"/>
          <w:szCs w:val="24"/>
        </w:rPr>
      </w:pPr>
    </w:p>
    <w:p w14:paraId="3DAC7F56" w14:textId="51198165" w:rsidR="005008C3" w:rsidRPr="005008C3" w:rsidRDefault="005008C3" w:rsidP="00124FDF">
      <w:pPr>
        <w:jc w:val="both"/>
        <w:rPr>
          <w:rFonts w:asciiTheme="minorHAnsi" w:hAnsiTheme="minorHAnsi"/>
          <w:szCs w:val="24"/>
        </w:rPr>
      </w:pPr>
      <w:r w:rsidRPr="005008C3">
        <w:rPr>
          <w:rFonts w:asciiTheme="minorHAnsi" w:hAnsiTheme="minorHAnsi"/>
          <w:b/>
          <w:szCs w:val="24"/>
        </w:rPr>
        <w:t xml:space="preserve">Environments: </w:t>
      </w:r>
      <w:r w:rsidRPr="005008C3">
        <w:rPr>
          <w:rFonts w:asciiTheme="minorHAnsi" w:hAnsiTheme="minorHAnsi"/>
          <w:szCs w:val="24"/>
        </w:rPr>
        <w:t xml:space="preserve">It is important to distinguish between the </w:t>
      </w:r>
      <w:r w:rsidRPr="005008C3">
        <w:rPr>
          <w:rFonts w:asciiTheme="minorHAnsi" w:hAnsiTheme="minorHAnsi"/>
          <w:b/>
          <w:szCs w:val="24"/>
        </w:rPr>
        <w:t>natural</w:t>
      </w:r>
      <w:r w:rsidRPr="005008C3">
        <w:rPr>
          <w:rFonts w:asciiTheme="minorHAnsi" w:hAnsiTheme="minorHAnsi"/>
          <w:szCs w:val="24"/>
        </w:rPr>
        <w:t xml:space="preserve"> environment</w:t>
      </w:r>
      <w:r>
        <w:rPr>
          <w:rFonts w:asciiTheme="minorHAnsi" w:hAnsiTheme="minorHAnsi"/>
          <w:b/>
          <w:szCs w:val="24"/>
        </w:rPr>
        <w:t xml:space="preserve"> </w:t>
      </w:r>
      <w:r w:rsidRPr="005008C3">
        <w:rPr>
          <w:rFonts w:asciiTheme="minorHAnsi" w:hAnsiTheme="minorHAnsi"/>
          <w:szCs w:val="24"/>
        </w:rPr>
        <w:t xml:space="preserve">and the </w:t>
      </w:r>
      <w:r w:rsidRPr="005008C3">
        <w:rPr>
          <w:rFonts w:asciiTheme="minorHAnsi" w:hAnsiTheme="minorHAnsi"/>
          <w:b/>
          <w:szCs w:val="24"/>
        </w:rPr>
        <w:t>cultural</w:t>
      </w:r>
      <w:r w:rsidRPr="005008C3">
        <w:rPr>
          <w:rFonts w:asciiTheme="minorHAnsi" w:hAnsiTheme="minorHAnsi"/>
          <w:szCs w:val="24"/>
        </w:rPr>
        <w:t>. The latter includes buildings and infrastructure such as roads, services, electricity, water etc.</w:t>
      </w:r>
    </w:p>
    <w:p w14:paraId="488E0629" w14:textId="77777777" w:rsidR="00347AE9" w:rsidRPr="001C526B" w:rsidRDefault="00347AE9" w:rsidP="00347AE9">
      <w:pPr>
        <w:jc w:val="both"/>
        <w:rPr>
          <w:rFonts w:asciiTheme="minorHAnsi" w:hAnsiTheme="minorHAnsi"/>
          <w:szCs w:val="24"/>
        </w:rPr>
      </w:pPr>
    </w:p>
    <w:p w14:paraId="0B8F3B7F" w14:textId="77777777" w:rsidR="00347AE9" w:rsidRPr="00347AE9" w:rsidRDefault="00347AE9" w:rsidP="00347AE9">
      <w:pPr>
        <w:jc w:val="both"/>
        <w:rPr>
          <w:rFonts w:asciiTheme="minorHAnsi" w:hAnsiTheme="minorHAnsi"/>
          <w:b/>
          <w:szCs w:val="24"/>
        </w:rPr>
      </w:pPr>
      <w:r w:rsidRPr="00347AE9">
        <w:rPr>
          <w:rFonts w:asciiTheme="minorHAnsi" w:hAnsiTheme="minorHAnsi"/>
          <w:b/>
          <w:szCs w:val="24"/>
        </w:rPr>
        <w:t>SUGGESTED APPROACH</w:t>
      </w:r>
    </w:p>
    <w:p w14:paraId="10EA407F" w14:textId="77777777" w:rsidR="00347AE9" w:rsidRDefault="00347AE9" w:rsidP="00347AE9">
      <w:pPr>
        <w:jc w:val="both"/>
        <w:rPr>
          <w:rFonts w:asciiTheme="minorHAnsi" w:hAnsiTheme="minorHAnsi"/>
          <w:szCs w:val="24"/>
        </w:rPr>
      </w:pPr>
    </w:p>
    <w:p w14:paraId="05B8F4F3" w14:textId="77777777" w:rsidR="00347AE9" w:rsidRDefault="00347AE9" w:rsidP="00347AE9">
      <w:pPr>
        <w:jc w:val="both"/>
        <w:rPr>
          <w:rFonts w:asciiTheme="minorHAnsi" w:hAnsiTheme="minorHAnsi"/>
          <w:szCs w:val="24"/>
        </w:rPr>
      </w:pPr>
      <w:r>
        <w:rPr>
          <w:rFonts w:asciiTheme="minorHAnsi" w:hAnsiTheme="minorHAnsi"/>
          <w:szCs w:val="24"/>
        </w:rPr>
        <w:t xml:space="preserve">Unlike other Achievement Standards at other levels of geography this standard does not include a neat list of aspects to be covered. Instead you have to take the standard title as the clue of what to cover. As a result there are several different approaches that can be used. The following approach acts as a </w:t>
      </w:r>
      <w:r w:rsidR="0046209A">
        <w:rPr>
          <w:rFonts w:asciiTheme="minorHAnsi" w:hAnsiTheme="minorHAnsi"/>
          <w:szCs w:val="24"/>
        </w:rPr>
        <w:t xml:space="preserve">general template for any process. </w:t>
      </w:r>
    </w:p>
    <w:p w14:paraId="2399B338" w14:textId="77777777" w:rsidR="00097B02" w:rsidRDefault="00097B02" w:rsidP="00347AE9">
      <w:pPr>
        <w:jc w:val="both"/>
        <w:rPr>
          <w:rFonts w:asciiTheme="minorHAnsi" w:hAnsiTheme="minorHAnsi"/>
          <w:szCs w:val="24"/>
        </w:rPr>
      </w:pPr>
    </w:p>
    <w:p w14:paraId="5A7D33E0" w14:textId="77777777" w:rsidR="00097B02" w:rsidRDefault="00097B02" w:rsidP="00347AE9">
      <w:pPr>
        <w:jc w:val="both"/>
        <w:rPr>
          <w:rFonts w:asciiTheme="minorHAnsi" w:hAnsiTheme="minorHAnsi"/>
          <w:szCs w:val="24"/>
        </w:rPr>
      </w:pPr>
      <w:r>
        <w:rPr>
          <w:rFonts w:asciiTheme="minorHAnsi" w:hAnsiTheme="minorHAnsi"/>
          <w:szCs w:val="24"/>
        </w:rPr>
        <w:t>Each bullet point is a study outcome. Some of them wil</w:t>
      </w:r>
      <w:r w:rsidR="0046209A">
        <w:rPr>
          <w:rFonts w:asciiTheme="minorHAnsi" w:hAnsiTheme="minorHAnsi"/>
          <w:szCs w:val="24"/>
        </w:rPr>
        <w:t>l</w:t>
      </w:r>
      <w:r>
        <w:rPr>
          <w:rFonts w:asciiTheme="minorHAnsi" w:hAnsiTheme="minorHAnsi"/>
          <w:szCs w:val="24"/>
        </w:rPr>
        <w:t xml:space="preserve"> be very quick while others may take a week or more to cover. </w:t>
      </w:r>
    </w:p>
    <w:p w14:paraId="103BEBA0" w14:textId="77777777" w:rsidR="0046209A" w:rsidRDefault="0046209A" w:rsidP="00347AE9">
      <w:pPr>
        <w:jc w:val="both"/>
        <w:rPr>
          <w:rFonts w:asciiTheme="minorHAnsi" w:hAnsiTheme="minorHAnsi"/>
          <w:szCs w:val="24"/>
        </w:rPr>
      </w:pPr>
    </w:p>
    <w:p w14:paraId="65CB0508" w14:textId="77777777" w:rsidR="0046209A" w:rsidRPr="0046209A" w:rsidRDefault="0046209A" w:rsidP="0046209A">
      <w:pPr>
        <w:pStyle w:val="ListParagraph"/>
        <w:numPr>
          <w:ilvl w:val="0"/>
          <w:numId w:val="43"/>
        </w:numPr>
        <w:jc w:val="both"/>
        <w:rPr>
          <w:rFonts w:asciiTheme="minorHAnsi" w:hAnsiTheme="minorHAnsi"/>
        </w:rPr>
      </w:pPr>
      <w:r>
        <w:rPr>
          <w:rFonts w:asciiTheme="minorHAnsi" w:hAnsiTheme="minorHAnsi"/>
        </w:rPr>
        <w:t xml:space="preserve">Do an overview </w:t>
      </w:r>
      <w:r w:rsidRPr="0046209A">
        <w:rPr>
          <w:rFonts w:asciiTheme="minorHAnsi" w:hAnsiTheme="minorHAnsi"/>
        </w:rPr>
        <w:t xml:space="preserve">of the standard. How to break down environments into </w:t>
      </w:r>
      <w:r w:rsidRPr="0046209A">
        <w:rPr>
          <w:rFonts w:asciiTheme="minorHAnsi" w:hAnsiTheme="minorHAnsi"/>
          <w:b/>
        </w:rPr>
        <w:t>Inputs (Elements), Process (Actions) and Outputs (patterns)</w:t>
      </w:r>
      <w:r w:rsidRPr="0046209A">
        <w:rPr>
          <w:rFonts w:asciiTheme="minorHAnsi" w:hAnsiTheme="minorHAnsi"/>
        </w:rPr>
        <w:t xml:space="preserve"> - (</w:t>
      </w:r>
      <w:r w:rsidRPr="0046209A">
        <w:rPr>
          <w:rFonts w:asciiTheme="minorHAnsi" w:hAnsiTheme="minorHAnsi"/>
          <w:i/>
        </w:rPr>
        <w:t>see examples below</w:t>
      </w:r>
      <w:r w:rsidRPr="0046209A">
        <w:rPr>
          <w:rFonts w:asciiTheme="minorHAnsi" w:hAnsiTheme="minorHAnsi"/>
        </w:rPr>
        <w:t>)</w:t>
      </w:r>
    </w:p>
    <w:p w14:paraId="388CEEAE" w14:textId="77777777" w:rsidR="0046209A" w:rsidRDefault="0046209A" w:rsidP="0046209A">
      <w:pPr>
        <w:pStyle w:val="ListParagraph"/>
        <w:ind w:left="0"/>
        <w:rPr>
          <w:rFonts w:ascii="Times New Roman" w:hAnsi="Times New Roman"/>
        </w:rPr>
      </w:pPr>
    </w:p>
    <w:p w14:paraId="5B11126C" w14:textId="77777777" w:rsidR="005008C3" w:rsidRDefault="005008C3" w:rsidP="0046209A">
      <w:pPr>
        <w:pStyle w:val="ListParagraph"/>
        <w:ind w:left="0"/>
        <w:rPr>
          <w:rFonts w:ascii="Times New Roman" w:hAnsi="Times New Roman"/>
        </w:rPr>
      </w:pPr>
    </w:p>
    <w:p w14:paraId="38FCA967" w14:textId="77777777" w:rsidR="005008C3" w:rsidRDefault="005008C3" w:rsidP="0046209A">
      <w:pPr>
        <w:pStyle w:val="ListParagraph"/>
        <w:ind w:left="0"/>
        <w:rPr>
          <w:rFonts w:ascii="Times New Roman" w:hAnsi="Times New Roman"/>
        </w:rPr>
      </w:pPr>
    </w:p>
    <w:p w14:paraId="11AD5CD6" w14:textId="77777777" w:rsidR="0046209A" w:rsidRPr="00AD2330" w:rsidRDefault="0046209A" w:rsidP="0046209A">
      <w:pPr>
        <w:pStyle w:val="ListParagraph"/>
        <w:ind w:left="0"/>
        <w:rPr>
          <w:rFonts w:ascii="Times New Roman" w:hAnsi="Times New Roman"/>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6"/>
        <w:gridCol w:w="2410"/>
        <w:gridCol w:w="2693"/>
      </w:tblGrid>
      <w:tr w:rsidR="0046209A" w:rsidRPr="00AD2330" w14:paraId="364C82CE" w14:textId="77777777" w:rsidTr="0046209A">
        <w:trPr>
          <w:trHeight w:val="272"/>
        </w:trPr>
        <w:tc>
          <w:tcPr>
            <w:tcW w:w="1559" w:type="dxa"/>
            <w:shd w:val="clear" w:color="auto" w:fill="auto"/>
          </w:tcPr>
          <w:p w14:paraId="42CF2621" w14:textId="77777777" w:rsidR="0046209A" w:rsidRPr="00AD2330" w:rsidRDefault="0046209A" w:rsidP="0046209A">
            <w:pPr>
              <w:rPr>
                <w:rFonts w:ascii="Times New Roman" w:hAnsi="Times New Roman"/>
                <w:szCs w:val="24"/>
              </w:rPr>
            </w:pPr>
          </w:p>
        </w:tc>
        <w:tc>
          <w:tcPr>
            <w:tcW w:w="2126" w:type="dxa"/>
            <w:shd w:val="clear" w:color="auto" w:fill="auto"/>
          </w:tcPr>
          <w:p w14:paraId="1FF69628" w14:textId="77777777" w:rsidR="0046209A" w:rsidRPr="00AD2330" w:rsidRDefault="0046209A" w:rsidP="0046209A">
            <w:pPr>
              <w:rPr>
                <w:rFonts w:ascii="Times New Roman" w:hAnsi="Times New Roman"/>
                <w:b/>
                <w:szCs w:val="24"/>
              </w:rPr>
            </w:pPr>
            <w:r w:rsidRPr="00AD2330">
              <w:rPr>
                <w:rFonts w:ascii="Times New Roman" w:hAnsi="Times New Roman"/>
                <w:b/>
                <w:szCs w:val="24"/>
              </w:rPr>
              <w:t>INPUTS</w:t>
            </w:r>
          </w:p>
        </w:tc>
        <w:tc>
          <w:tcPr>
            <w:tcW w:w="2410" w:type="dxa"/>
            <w:shd w:val="clear" w:color="auto" w:fill="auto"/>
          </w:tcPr>
          <w:p w14:paraId="51EB5206" w14:textId="77777777" w:rsidR="0046209A" w:rsidRPr="00AD2330" w:rsidRDefault="0046209A" w:rsidP="0046209A">
            <w:pPr>
              <w:rPr>
                <w:rFonts w:ascii="Times New Roman" w:hAnsi="Times New Roman"/>
                <w:b/>
                <w:szCs w:val="24"/>
              </w:rPr>
            </w:pPr>
            <w:r w:rsidRPr="00AD2330">
              <w:rPr>
                <w:rFonts w:ascii="Times New Roman" w:hAnsi="Times New Roman"/>
                <w:b/>
                <w:szCs w:val="24"/>
              </w:rPr>
              <w:t>PROCESSES</w:t>
            </w:r>
          </w:p>
        </w:tc>
        <w:tc>
          <w:tcPr>
            <w:tcW w:w="2693" w:type="dxa"/>
            <w:shd w:val="clear" w:color="auto" w:fill="auto"/>
          </w:tcPr>
          <w:p w14:paraId="4BB693AF" w14:textId="77777777" w:rsidR="0046209A" w:rsidRPr="00AD2330" w:rsidRDefault="0046209A" w:rsidP="0046209A">
            <w:pPr>
              <w:rPr>
                <w:rFonts w:ascii="Times New Roman" w:hAnsi="Times New Roman"/>
                <w:b/>
                <w:szCs w:val="24"/>
              </w:rPr>
            </w:pPr>
            <w:r w:rsidRPr="00AD2330">
              <w:rPr>
                <w:rFonts w:ascii="Times New Roman" w:hAnsi="Times New Roman"/>
                <w:b/>
                <w:szCs w:val="24"/>
              </w:rPr>
              <w:t>OUTPUTS</w:t>
            </w:r>
          </w:p>
        </w:tc>
      </w:tr>
      <w:tr w:rsidR="0046209A" w:rsidRPr="00AD2330" w14:paraId="1E0151E9" w14:textId="77777777" w:rsidTr="0046209A">
        <w:trPr>
          <w:trHeight w:val="1710"/>
        </w:trPr>
        <w:tc>
          <w:tcPr>
            <w:tcW w:w="1559" w:type="dxa"/>
            <w:shd w:val="clear" w:color="auto" w:fill="auto"/>
          </w:tcPr>
          <w:p w14:paraId="3042F7B2" w14:textId="77777777" w:rsidR="00BB6AC3" w:rsidRDefault="00BB6AC3" w:rsidP="0046209A">
            <w:pPr>
              <w:rPr>
                <w:rFonts w:ascii="Times New Roman" w:hAnsi="Times New Roman"/>
                <w:b/>
                <w:szCs w:val="24"/>
              </w:rPr>
            </w:pPr>
          </w:p>
          <w:p w14:paraId="14253FDC" w14:textId="77777777" w:rsidR="0046209A" w:rsidRPr="00AD2330" w:rsidRDefault="0046209A" w:rsidP="0046209A">
            <w:pPr>
              <w:rPr>
                <w:rFonts w:ascii="Times New Roman" w:hAnsi="Times New Roman"/>
                <w:b/>
                <w:szCs w:val="24"/>
              </w:rPr>
            </w:pPr>
            <w:r w:rsidRPr="00AD2330">
              <w:rPr>
                <w:rFonts w:ascii="Times New Roman" w:hAnsi="Times New Roman"/>
                <w:b/>
                <w:szCs w:val="24"/>
              </w:rPr>
              <w:t>Meaning</w:t>
            </w:r>
          </w:p>
        </w:tc>
        <w:tc>
          <w:tcPr>
            <w:tcW w:w="2126" w:type="dxa"/>
            <w:shd w:val="clear" w:color="auto" w:fill="auto"/>
          </w:tcPr>
          <w:p w14:paraId="740F8661" w14:textId="77777777" w:rsidR="00BB6AC3" w:rsidRDefault="00BB6AC3" w:rsidP="0046209A">
            <w:pPr>
              <w:rPr>
                <w:rFonts w:ascii="Times New Roman" w:hAnsi="Times New Roman"/>
                <w:szCs w:val="24"/>
              </w:rPr>
            </w:pPr>
          </w:p>
          <w:p w14:paraId="12A31E91" w14:textId="77777777" w:rsidR="0046209A" w:rsidRPr="00AD2330" w:rsidRDefault="0046209A" w:rsidP="0046209A">
            <w:pPr>
              <w:rPr>
                <w:rFonts w:ascii="Times New Roman" w:hAnsi="Times New Roman"/>
                <w:szCs w:val="24"/>
              </w:rPr>
            </w:pPr>
            <w:r w:rsidRPr="00AD2330">
              <w:rPr>
                <w:rFonts w:ascii="Times New Roman" w:hAnsi="Times New Roman"/>
                <w:szCs w:val="24"/>
              </w:rPr>
              <w:t xml:space="preserve">The </w:t>
            </w:r>
            <w:r w:rsidRPr="00AD2330">
              <w:rPr>
                <w:rFonts w:ascii="Times New Roman" w:hAnsi="Times New Roman"/>
                <w:b/>
                <w:szCs w:val="24"/>
              </w:rPr>
              <w:t>elements</w:t>
            </w:r>
            <w:r w:rsidRPr="00AD2330">
              <w:rPr>
                <w:rFonts w:ascii="Times New Roman" w:hAnsi="Times New Roman"/>
                <w:szCs w:val="24"/>
              </w:rPr>
              <w:t xml:space="preserve"> needed for the process to occur</w:t>
            </w:r>
          </w:p>
        </w:tc>
        <w:tc>
          <w:tcPr>
            <w:tcW w:w="2410" w:type="dxa"/>
            <w:shd w:val="clear" w:color="auto" w:fill="auto"/>
          </w:tcPr>
          <w:p w14:paraId="16D866BD" w14:textId="77777777" w:rsidR="0046209A" w:rsidRPr="00AD2330" w:rsidRDefault="0046209A" w:rsidP="0046209A">
            <w:pPr>
              <w:rPr>
                <w:rFonts w:ascii="Times New Roman" w:hAnsi="Times New Roman"/>
                <w:szCs w:val="24"/>
              </w:rPr>
            </w:pPr>
          </w:p>
          <w:p w14:paraId="06EA0DC5" w14:textId="77777777" w:rsidR="0046209A" w:rsidRPr="00AD2330" w:rsidRDefault="0046209A" w:rsidP="0046209A">
            <w:pPr>
              <w:rPr>
                <w:rFonts w:ascii="Times New Roman" w:hAnsi="Times New Roman"/>
                <w:szCs w:val="24"/>
              </w:rPr>
            </w:pPr>
            <w:r w:rsidRPr="00AD2330">
              <w:rPr>
                <w:rFonts w:ascii="Times New Roman" w:hAnsi="Times New Roman"/>
                <w:szCs w:val="24"/>
              </w:rPr>
              <w:t xml:space="preserve">The </w:t>
            </w:r>
            <w:r w:rsidRPr="00AD2330">
              <w:rPr>
                <w:rFonts w:ascii="Times New Roman" w:hAnsi="Times New Roman"/>
                <w:b/>
                <w:szCs w:val="24"/>
              </w:rPr>
              <w:t xml:space="preserve">interaction </w:t>
            </w:r>
            <w:r w:rsidRPr="00AD2330">
              <w:rPr>
                <w:rFonts w:ascii="Times New Roman" w:hAnsi="Times New Roman"/>
                <w:szCs w:val="24"/>
              </w:rPr>
              <w:t>between the elements</w:t>
            </w:r>
          </w:p>
          <w:p w14:paraId="5C1EFF61" w14:textId="77777777" w:rsidR="0046209A" w:rsidRPr="00AD2330" w:rsidRDefault="0046209A" w:rsidP="0046209A">
            <w:pPr>
              <w:rPr>
                <w:rFonts w:ascii="Times New Roman" w:hAnsi="Times New Roman"/>
                <w:szCs w:val="24"/>
              </w:rPr>
            </w:pPr>
          </w:p>
          <w:p w14:paraId="2C380AA6" w14:textId="77777777" w:rsidR="0046209A" w:rsidRPr="00AD2330" w:rsidRDefault="0046209A" w:rsidP="0046209A">
            <w:pPr>
              <w:rPr>
                <w:rFonts w:ascii="Times New Roman" w:hAnsi="Times New Roman"/>
                <w:szCs w:val="24"/>
              </w:rPr>
            </w:pPr>
            <w:r w:rsidRPr="00AD2330">
              <w:rPr>
                <w:rFonts w:ascii="Times New Roman" w:hAnsi="Times New Roman"/>
                <w:szCs w:val="24"/>
              </w:rPr>
              <w:t>The stages of the process (</w:t>
            </w:r>
            <w:r w:rsidRPr="00AD2330">
              <w:rPr>
                <w:rFonts w:ascii="Times New Roman" w:hAnsi="Times New Roman"/>
                <w:b/>
                <w:szCs w:val="24"/>
              </w:rPr>
              <w:t>how it operates)</w:t>
            </w:r>
          </w:p>
        </w:tc>
        <w:tc>
          <w:tcPr>
            <w:tcW w:w="2693" w:type="dxa"/>
            <w:shd w:val="clear" w:color="auto" w:fill="auto"/>
          </w:tcPr>
          <w:p w14:paraId="7CFD570C" w14:textId="01E4539B" w:rsidR="0046209A" w:rsidRPr="00AD2330" w:rsidRDefault="0046209A" w:rsidP="0046209A">
            <w:pPr>
              <w:rPr>
                <w:rFonts w:ascii="Times New Roman" w:hAnsi="Times New Roman"/>
                <w:szCs w:val="24"/>
              </w:rPr>
            </w:pPr>
            <w:r w:rsidRPr="00AD2330">
              <w:rPr>
                <w:rFonts w:ascii="Times New Roman" w:hAnsi="Times New Roman"/>
                <w:szCs w:val="24"/>
              </w:rPr>
              <w:t xml:space="preserve">What results from the operation of the </w:t>
            </w:r>
            <w:r w:rsidR="007E156E" w:rsidRPr="00AD2330">
              <w:rPr>
                <w:rFonts w:ascii="Times New Roman" w:hAnsi="Times New Roman"/>
                <w:szCs w:val="24"/>
              </w:rPr>
              <w:t>process?</w:t>
            </w:r>
            <w:r w:rsidRPr="00AD2330">
              <w:rPr>
                <w:rFonts w:ascii="Times New Roman" w:hAnsi="Times New Roman"/>
                <w:szCs w:val="24"/>
              </w:rPr>
              <w:t xml:space="preserve"> This is what you can see (</w:t>
            </w:r>
            <w:r w:rsidRPr="00AD2330">
              <w:rPr>
                <w:rFonts w:ascii="Times New Roman" w:hAnsi="Times New Roman"/>
                <w:b/>
                <w:szCs w:val="24"/>
              </w:rPr>
              <w:t>spatial patterns</w:t>
            </w:r>
            <w:r w:rsidRPr="00AD2330">
              <w:rPr>
                <w:rFonts w:ascii="Times New Roman" w:hAnsi="Times New Roman"/>
                <w:szCs w:val="24"/>
              </w:rPr>
              <w:t xml:space="preserve">), </w:t>
            </w:r>
            <w:r w:rsidRPr="00AD2330">
              <w:rPr>
                <w:rFonts w:ascii="Times New Roman" w:hAnsi="Times New Roman"/>
                <w:b/>
                <w:szCs w:val="24"/>
              </w:rPr>
              <w:t>impacts</w:t>
            </w:r>
            <w:r w:rsidRPr="00AD2330">
              <w:rPr>
                <w:rFonts w:ascii="Times New Roman" w:hAnsi="Times New Roman"/>
                <w:szCs w:val="24"/>
              </w:rPr>
              <w:t xml:space="preserve"> (people and place) and </w:t>
            </w:r>
            <w:r w:rsidRPr="00AD2330">
              <w:rPr>
                <w:rFonts w:ascii="Times New Roman" w:hAnsi="Times New Roman"/>
                <w:b/>
                <w:szCs w:val="24"/>
              </w:rPr>
              <w:t>change (temporal variations).</w:t>
            </w:r>
          </w:p>
        </w:tc>
      </w:tr>
    </w:tbl>
    <w:p w14:paraId="33B01683" w14:textId="77777777" w:rsidR="0046209A" w:rsidRDefault="0046209A" w:rsidP="0046209A">
      <w:pPr>
        <w:rPr>
          <w:rFonts w:ascii="Times New Roman" w:hAnsi="Times New Roman"/>
          <w:szCs w:val="24"/>
        </w:rPr>
      </w:pPr>
    </w:p>
    <w:p w14:paraId="44330A98" w14:textId="62E29F3F" w:rsidR="0046209A" w:rsidRDefault="0046209A" w:rsidP="00E86BB7">
      <w:pPr>
        <w:pStyle w:val="ListParagraph"/>
        <w:numPr>
          <w:ilvl w:val="0"/>
          <w:numId w:val="43"/>
        </w:numPr>
        <w:rPr>
          <w:rFonts w:asciiTheme="minorHAnsi" w:hAnsiTheme="minorHAnsi"/>
        </w:rPr>
      </w:pPr>
      <w:r w:rsidRPr="007E156E">
        <w:rPr>
          <w:rFonts w:asciiTheme="minorHAnsi" w:hAnsiTheme="minorHAnsi"/>
        </w:rPr>
        <w:t xml:space="preserve">Identify the main </w:t>
      </w:r>
      <w:r w:rsidRPr="007E156E">
        <w:rPr>
          <w:rFonts w:asciiTheme="minorHAnsi" w:hAnsiTheme="minorHAnsi"/>
          <w:b/>
        </w:rPr>
        <w:t>elements</w:t>
      </w:r>
      <w:r w:rsidRPr="007E156E">
        <w:rPr>
          <w:rFonts w:asciiTheme="minorHAnsi" w:hAnsiTheme="minorHAnsi"/>
        </w:rPr>
        <w:t xml:space="preserve"> involved. Give the main characteristics of each</w:t>
      </w:r>
      <w:r w:rsidRPr="007E156E">
        <w:rPr>
          <w:rFonts w:asciiTheme="minorHAnsi" w:hAnsiTheme="minorHAnsi"/>
          <w:b/>
        </w:rPr>
        <w:t xml:space="preserve"> </w:t>
      </w:r>
      <w:r w:rsidRPr="007E156E">
        <w:rPr>
          <w:rFonts w:asciiTheme="minorHAnsi" w:hAnsiTheme="minorHAnsi"/>
        </w:rPr>
        <w:t>one</w:t>
      </w:r>
      <w:r w:rsidR="00BB6AC3" w:rsidRPr="007E156E">
        <w:rPr>
          <w:rFonts w:asciiTheme="minorHAnsi" w:hAnsiTheme="minorHAnsi"/>
        </w:rPr>
        <w:t xml:space="preserve"> in a given environment.</w:t>
      </w:r>
      <w:r w:rsidR="005008C3" w:rsidRPr="007E156E">
        <w:rPr>
          <w:rFonts w:asciiTheme="minorHAnsi" w:hAnsiTheme="minorHAnsi"/>
        </w:rPr>
        <w:t xml:space="preserve"> </w:t>
      </w:r>
    </w:p>
    <w:p w14:paraId="2B0416F2" w14:textId="77777777" w:rsidR="007E156E" w:rsidRPr="007E156E" w:rsidRDefault="007E156E" w:rsidP="007E156E">
      <w:pPr>
        <w:pStyle w:val="ListParagraph"/>
        <w:rPr>
          <w:rFonts w:asciiTheme="minorHAnsi" w:hAnsiTheme="minorHAnsi"/>
        </w:rPr>
      </w:pPr>
    </w:p>
    <w:p w14:paraId="7266BC17" w14:textId="7165FE1B" w:rsidR="0046209A" w:rsidRDefault="0046209A" w:rsidP="00F213B0">
      <w:pPr>
        <w:pStyle w:val="ListParagraph"/>
        <w:numPr>
          <w:ilvl w:val="0"/>
          <w:numId w:val="43"/>
        </w:numPr>
        <w:rPr>
          <w:rFonts w:asciiTheme="minorHAnsi" w:hAnsiTheme="minorHAnsi"/>
        </w:rPr>
      </w:pPr>
      <w:r w:rsidRPr="007E156E">
        <w:rPr>
          <w:rFonts w:asciiTheme="minorHAnsi" w:hAnsiTheme="minorHAnsi"/>
        </w:rPr>
        <w:t xml:space="preserve">Look at how these elements </w:t>
      </w:r>
      <w:r w:rsidRPr="007E156E">
        <w:rPr>
          <w:rFonts w:asciiTheme="minorHAnsi" w:hAnsiTheme="minorHAnsi"/>
          <w:b/>
        </w:rPr>
        <w:t xml:space="preserve">interact </w:t>
      </w:r>
      <w:r w:rsidRPr="007E156E">
        <w:rPr>
          <w:rFonts w:asciiTheme="minorHAnsi" w:hAnsiTheme="minorHAnsi"/>
        </w:rPr>
        <w:t>with each other. How are they related?</w:t>
      </w:r>
      <w:r w:rsidR="005008C3" w:rsidRPr="007E156E">
        <w:rPr>
          <w:rFonts w:asciiTheme="minorHAnsi" w:hAnsiTheme="minorHAnsi"/>
        </w:rPr>
        <w:t xml:space="preserve"> </w:t>
      </w:r>
    </w:p>
    <w:p w14:paraId="70D2498B" w14:textId="77777777" w:rsidR="007E156E" w:rsidRPr="007E156E" w:rsidRDefault="007E156E" w:rsidP="007E156E">
      <w:pPr>
        <w:pStyle w:val="ListParagraph"/>
        <w:rPr>
          <w:rFonts w:asciiTheme="minorHAnsi" w:hAnsiTheme="minorHAnsi"/>
        </w:rPr>
      </w:pPr>
    </w:p>
    <w:p w14:paraId="507D45B2" w14:textId="7953453F" w:rsidR="0046209A" w:rsidRDefault="0046209A" w:rsidP="00B36CC7">
      <w:pPr>
        <w:pStyle w:val="ListParagraph"/>
        <w:numPr>
          <w:ilvl w:val="0"/>
          <w:numId w:val="43"/>
        </w:numPr>
        <w:rPr>
          <w:rFonts w:asciiTheme="minorHAnsi" w:hAnsiTheme="minorHAnsi"/>
        </w:rPr>
      </w:pPr>
      <w:r w:rsidRPr="007E156E">
        <w:rPr>
          <w:rFonts w:asciiTheme="minorHAnsi" w:hAnsiTheme="minorHAnsi"/>
        </w:rPr>
        <w:t xml:space="preserve">Look at the stages in the </w:t>
      </w:r>
      <w:r w:rsidRPr="007E156E">
        <w:rPr>
          <w:rFonts w:asciiTheme="minorHAnsi" w:hAnsiTheme="minorHAnsi"/>
          <w:b/>
        </w:rPr>
        <w:t>operation of the process</w:t>
      </w:r>
      <w:r w:rsidRPr="007E156E">
        <w:rPr>
          <w:rFonts w:asciiTheme="minorHAnsi" w:hAnsiTheme="minorHAnsi"/>
        </w:rPr>
        <w:t>. What happens leading to what next?</w:t>
      </w:r>
      <w:r w:rsidR="007E156E" w:rsidRPr="007E156E">
        <w:rPr>
          <w:rFonts w:asciiTheme="minorHAnsi" w:hAnsiTheme="minorHAnsi"/>
        </w:rPr>
        <w:t xml:space="preserve"> </w:t>
      </w:r>
    </w:p>
    <w:p w14:paraId="7EF9168B" w14:textId="77777777" w:rsidR="007E156E" w:rsidRPr="007E156E" w:rsidRDefault="007E156E" w:rsidP="007E156E">
      <w:pPr>
        <w:pStyle w:val="ListParagraph"/>
        <w:rPr>
          <w:rFonts w:asciiTheme="minorHAnsi" w:hAnsiTheme="minorHAnsi"/>
        </w:rPr>
      </w:pPr>
    </w:p>
    <w:p w14:paraId="70E79E05" w14:textId="77777777" w:rsidR="0046209A" w:rsidRPr="0046209A" w:rsidRDefault="0046209A" w:rsidP="0046209A">
      <w:pPr>
        <w:pStyle w:val="ListParagraph"/>
        <w:numPr>
          <w:ilvl w:val="0"/>
          <w:numId w:val="43"/>
        </w:numPr>
        <w:rPr>
          <w:rFonts w:asciiTheme="minorHAnsi" w:hAnsiTheme="minorHAnsi"/>
        </w:rPr>
      </w:pPr>
      <w:r w:rsidRPr="0046209A">
        <w:rPr>
          <w:rFonts w:asciiTheme="minorHAnsi" w:hAnsiTheme="minorHAnsi"/>
        </w:rPr>
        <w:t xml:space="preserve">Look at the </w:t>
      </w:r>
      <w:r w:rsidRPr="0046209A">
        <w:rPr>
          <w:rFonts w:asciiTheme="minorHAnsi" w:hAnsiTheme="minorHAnsi"/>
          <w:b/>
        </w:rPr>
        <w:t>outcomes</w:t>
      </w:r>
      <w:r w:rsidRPr="0046209A">
        <w:rPr>
          <w:rFonts w:asciiTheme="minorHAnsi" w:hAnsiTheme="minorHAnsi"/>
        </w:rPr>
        <w:t xml:space="preserve"> or results of this process on the environment. What can you see? What are the </w:t>
      </w:r>
      <w:r w:rsidRPr="0046209A">
        <w:rPr>
          <w:rFonts w:asciiTheme="minorHAnsi" w:hAnsiTheme="minorHAnsi"/>
          <w:b/>
        </w:rPr>
        <w:t>spatial patterns</w:t>
      </w:r>
      <w:r w:rsidRPr="0046209A">
        <w:rPr>
          <w:rFonts w:asciiTheme="minorHAnsi" w:hAnsiTheme="minorHAnsi"/>
        </w:rPr>
        <w:t xml:space="preserve"> identified? What are the reasons for this </w:t>
      </w:r>
      <w:r w:rsidRPr="0046209A">
        <w:rPr>
          <w:rFonts w:asciiTheme="minorHAnsi" w:hAnsiTheme="minorHAnsi"/>
          <w:b/>
        </w:rPr>
        <w:t>spatial variation?</w:t>
      </w:r>
      <w:r w:rsidRPr="0046209A">
        <w:rPr>
          <w:rFonts w:asciiTheme="minorHAnsi" w:hAnsiTheme="minorHAnsi"/>
        </w:rPr>
        <w:t xml:space="preserve"> Why is the process happening more </w:t>
      </w:r>
      <w:r w:rsidR="00BB6AC3">
        <w:rPr>
          <w:rFonts w:asciiTheme="minorHAnsi" w:hAnsiTheme="minorHAnsi"/>
        </w:rPr>
        <w:t xml:space="preserve">or differently </w:t>
      </w:r>
      <w:r w:rsidRPr="0046209A">
        <w:rPr>
          <w:rFonts w:asciiTheme="minorHAnsi" w:hAnsiTheme="minorHAnsi"/>
        </w:rPr>
        <w:t xml:space="preserve">in some parts </w:t>
      </w:r>
      <w:r w:rsidR="00BB6AC3">
        <w:rPr>
          <w:rFonts w:asciiTheme="minorHAnsi" w:hAnsiTheme="minorHAnsi"/>
        </w:rPr>
        <w:t>compared to</w:t>
      </w:r>
      <w:r w:rsidRPr="0046209A">
        <w:rPr>
          <w:rFonts w:asciiTheme="minorHAnsi" w:hAnsiTheme="minorHAnsi"/>
        </w:rPr>
        <w:t xml:space="preserve"> others?</w:t>
      </w:r>
    </w:p>
    <w:p w14:paraId="00A6164A" w14:textId="77777777" w:rsidR="0046209A" w:rsidRPr="0046209A" w:rsidRDefault="0046209A" w:rsidP="0046209A">
      <w:pPr>
        <w:rPr>
          <w:rFonts w:asciiTheme="minorHAnsi" w:hAnsiTheme="minorHAnsi"/>
        </w:rPr>
      </w:pPr>
    </w:p>
    <w:p w14:paraId="7EB1BAB8" w14:textId="77777777" w:rsidR="0046209A" w:rsidRPr="0046209A" w:rsidRDefault="0046209A" w:rsidP="0046209A">
      <w:pPr>
        <w:pStyle w:val="ListParagraph"/>
        <w:numPr>
          <w:ilvl w:val="0"/>
          <w:numId w:val="43"/>
        </w:numPr>
        <w:rPr>
          <w:rFonts w:asciiTheme="minorHAnsi" w:hAnsiTheme="minorHAnsi"/>
        </w:rPr>
      </w:pPr>
      <w:r w:rsidRPr="0046209A">
        <w:rPr>
          <w:rFonts w:asciiTheme="minorHAnsi" w:hAnsiTheme="minorHAnsi"/>
        </w:rPr>
        <w:t>Look at how the process has shown change over time (</w:t>
      </w:r>
      <w:r w:rsidRPr="0046209A">
        <w:rPr>
          <w:rFonts w:asciiTheme="minorHAnsi" w:hAnsiTheme="minorHAnsi"/>
          <w:b/>
        </w:rPr>
        <w:t>temporal variations</w:t>
      </w:r>
      <w:r w:rsidRPr="0046209A">
        <w:rPr>
          <w:rFonts w:asciiTheme="minorHAnsi" w:hAnsiTheme="minorHAnsi"/>
        </w:rPr>
        <w:t xml:space="preserve">). What are the patterns of each stage? When is the process happening at a fast rate and when at a slower rate? What are the factors causing a </w:t>
      </w:r>
      <w:r w:rsidRPr="0046209A">
        <w:rPr>
          <w:rFonts w:asciiTheme="minorHAnsi" w:hAnsiTheme="minorHAnsi"/>
          <w:b/>
        </w:rPr>
        <w:t>change</w:t>
      </w:r>
      <w:r w:rsidRPr="0046209A">
        <w:rPr>
          <w:rFonts w:asciiTheme="minorHAnsi" w:hAnsiTheme="minorHAnsi"/>
        </w:rPr>
        <w:t xml:space="preserve"> in the operation of the process at these times? What factors could cause a change in the future?</w:t>
      </w:r>
    </w:p>
    <w:p w14:paraId="03551AA3" w14:textId="77777777" w:rsidR="0046209A" w:rsidRPr="0046209A" w:rsidRDefault="0046209A" w:rsidP="0046209A">
      <w:pPr>
        <w:rPr>
          <w:rFonts w:asciiTheme="minorHAnsi" w:hAnsiTheme="minorHAnsi"/>
        </w:rPr>
      </w:pPr>
    </w:p>
    <w:p w14:paraId="72EB8C8B" w14:textId="77777777" w:rsidR="0046209A" w:rsidRPr="0046209A" w:rsidRDefault="0046209A" w:rsidP="0046209A">
      <w:pPr>
        <w:pStyle w:val="ListParagraph"/>
        <w:numPr>
          <w:ilvl w:val="0"/>
          <w:numId w:val="43"/>
        </w:numPr>
        <w:rPr>
          <w:rFonts w:asciiTheme="minorHAnsi" w:hAnsiTheme="minorHAnsi"/>
        </w:rPr>
      </w:pPr>
      <w:r w:rsidRPr="0046209A">
        <w:rPr>
          <w:rFonts w:asciiTheme="minorHAnsi" w:hAnsiTheme="minorHAnsi"/>
        </w:rPr>
        <w:t xml:space="preserve">What are the </w:t>
      </w:r>
      <w:r w:rsidRPr="0046209A">
        <w:rPr>
          <w:rFonts w:asciiTheme="minorHAnsi" w:hAnsiTheme="minorHAnsi"/>
          <w:b/>
        </w:rPr>
        <w:t>impacts of this process</w:t>
      </w:r>
      <w:r w:rsidRPr="0046209A">
        <w:rPr>
          <w:rFonts w:asciiTheme="minorHAnsi" w:hAnsiTheme="minorHAnsi"/>
        </w:rPr>
        <w:t xml:space="preserve"> on </w:t>
      </w:r>
      <w:r w:rsidRPr="0046209A">
        <w:rPr>
          <w:rFonts w:asciiTheme="minorHAnsi" w:hAnsiTheme="minorHAnsi"/>
          <w:b/>
        </w:rPr>
        <w:t>people</w:t>
      </w:r>
      <w:r w:rsidRPr="0046209A">
        <w:rPr>
          <w:rFonts w:asciiTheme="minorHAnsi" w:hAnsiTheme="minorHAnsi"/>
        </w:rPr>
        <w:t>? Break this down into social, cultural, political and economic affects. Include both positive and negative and long term and short term.  How has this effect</w:t>
      </w:r>
      <w:r w:rsidR="00BB6AC3">
        <w:rPr>
          <w:rFonts w:asciiTheme="minorHAnsi" w:hAnsiTheme="minorHAnsi"/>
        </w:rPr>
        <w:t>ed the operation of the process?</w:t>
      </w:r>
    </w:p>
    <w:p w14:paraId="517BAC94" w14:textId="77777777" w:rsidR="0046209A" w:rsidRPr="0046209A" w:rsidRDefault="0046209A" w:rsidP="0046209A">
      <w:pPr>
        <w:rPr>
          <w:rFonts w:asciiTheme="minorHAnsi" w:hAnsiTheme="minorHAnsi"/>
        </w:rPr>
      </w:pPr>
    </w:p>
    <w:p w14:paraId="109892E5" w14:textId="77777777" w:rsidR="0046209A" w:rsidRPr="0046209A" w:rsidRDefault="0046209A" w:rsidP="0046209A">
      <w:pPr>
        <w:pStyle w:val="ListParagraph"/>
        <w:numPr>
          <w:ilvl w:val="0"/>
          <w:numId w:val="43"/>
        </w:numPr>
        <w:rPr>
          <w:rFonts w:asciiTheme="minorHAnsi" w:hAnsiTheme="minorHAnsi"/>
        </w:rPr>
      </w:pPr>
      <w:r w:rsidRPr="0046209A">
        <w:rPr>
          <w:rFonts w:asciiTheme="minorHAnsi" w:hAnsiTheme="minorHAnsi"/>
        </w:rPr>
        <w:t xml:space="preserve">What are the </w:t>
      </w:r>
      <w:r w:rsidRPr="0046209A">
        <w:rPr>
          <w:rFonts w:asciiTheme="minorHAnsi" w:hAnsiTheme="minorHAnsi"/>
          <w:b/>
        </w:rPr>
        <w:t>impacts of this process on place</w:t>
      </w:r>
      <w:r w:rsidRPr="0046209A">
        <w:rPr>
          <w:rFonts w:asciiTheme="minorHAnsi" w:hAnsiTheme="minorHAnsi"/>
        </w:rPr>
        <w:t>? Break this down into the natural and the cultural environment (the buildings and infrastructure). Include both positive and negative. How has this effected the operation of the process</w:t>
      </w:r>
      <w:r w:rsidR="00BB6AC3">
        <w:rPr>
          <w:rFonts w:asciiTheme="minorHAnsi" w:hAnsiTheme="minorHAnsi"/>
        </w:rPr>
        <w:t>?</w:t>
      </w:r>
      <w:r w:rsidRPr="0046209A">
        <w:rPr>
          <w:rFonts w:asciiTheme="minorHAnsi" w:hAnsiTheme="minorHAnsi"/>
        </w:rPr>
        <w:t xml:space="preserve"> </w:t>
      </w:r>
    </w:p>
    <w:p w14:paraId="48480899" w14:textId="77777777" w:rsidR="0046209A" w:rsidRPr="0046209A" w:rsidRDefault="0046209A" w:rsidP="0046209A">
      <w:pPr>
        <w:rPr>
          <w:rFonts w:ascii="Times New Roman" w:hAnsi="Times New Roman"/>
        </w:rPr>
      </w:pPr>
    </w:p>
    <w:p w14:paraId="0E7EB246" w14:textId="77777777" w:rsidR="0046209A" w:rsidRDefault="0046209A" w:rsidP="0046209A">
      <w:pPr>
        <w:rPr>
          <w:rFonts w:ascii="Times New Roman" w:hAnsi="Times New Roman"/>
          <w:b/>
          <w:szCs w:val="24"/>
        </w:rPr>
      </w:pPr>
      <w:r w:rsidRPr="0046209A">
        <w:rPr>
          <w:rFonts w:asciiTheme="minorHAnsi" w:hAnsiTheme="minorHAnsi"/>
          <w:b/>
        </w:rPr>
        <w:t xml:space="preserve">SUGGESTED </w:t>
      </w:r>
      <w:r w:rsidRPr="0046209A">
        <w:rPr>
          <w:rFonts w:asciiTheme="minorHAnsi" w:hAnsiTheme="minorHAnsi"/>
          <w:b/>
          <w:szCs w:val="24"/>
        </w:rPr>
        <w:t>APPROACH FOR TOURISM</w:t>
      </w:r>
      <w:r w:rsidRPr="00AD2330">
        <w:rPr>
          <w:rFonts w:ascii="Times New Roman" w:hAnsi="Times New Roman"/>
          <w:b/>
          <w:szCs w:val="24"/>
        </w:rPr>
        <w:t xml:space="preserve"> </w:t>
      </w:r>
    </w:p>
    <w:p w14:paraId="2D89CEFE" w14:textId="77777777" w:rsidR="0046209A" w:rsidRDefault="0046209A" w:rsidP="0046209A">
      <w:pPr>
        <w:rPr>
          <w:rFonts w:ascii="Times New Roman" w:hAnsi="Times New Roman"/>
          <w:b/>
          <w:szCs w:val="24"/>
        </w:rPr>
      </w:pPr>
    </w:p>
    <w:p w14:paraId="1AD6BC85" w14:textId="7358CF95" w:rsidR="0046209A" w:rsidRPr="0046209A" w:rsidRDefault="0046209A" w:rsidP="0046209A">
      <w:pPr>
        <w:pStyle w:val="ListParagraph"/>
        <w:numPr>
          <w:ilvl w:val="0"/>
          <w:numId w:val="44"/>
        </w:numPr>
        <w:rPr>
          <w:rFonts w:asciiTheme="minorHAnsi" w:hAnsiTheme="minorHAnsi"/>
        </w:rPr>
      </w:pPr>
      <w:r w:rsidRPr="0046209A">
        <w:rPr>
          <w:rFonts w:asciiTheme="minorHAnsi" w:hAnsiTheme="minorHAnsi"/>
        </w:rPr>
        <w:t>Identify the main elements involved. (tourists, tourist attractions and tourist facilities) Give the main characteristics of each</w:t>
      </w:r>
      <w:r w:rsidRPr="0046209A">
        <w:rPr>
          <w:rFonts w:asciiTheme="minorHAnsi" w:hAnsiTheme="minorHAnsi"/>
          <w:b/>
        </w:rPr>
        <w:t xml:space="preserve"> one.</w:t>
      </w:r>
      <w:r w:rsidR="007E156E">
        <w:rPr>
          <w:rFonts w:asciiTheme="minorHAnsi" w:hAnsiTheme="minorHAnsi"/>
          <w:b/>
        </w:rPr>
        <w:t xml:space="preserve"> </w:t>
      </w:r>
    </w:p>
    <w:p w14:paraId="3B0AF06A" w14:textId="77777777" w:rsidR="0046209A" w:rsidRPr="0046209A" w:rsidRDefault="0046209A" w:rsidP="0046209A">
      <w:pPr>
        <w:ind w:right="-489"/>
        <w:rPr>
          <w:rFonts w:asciiTheme="minorHAnsi" w:hAnsiTheme="minorHAnsi"/>
          <w:szCs w:val="24"/>
        </w:rPr>
      </w:pPr>
    </w:p>
    <w:p w14:paraId="2DB5F1E5" w14:textId="77777777" w:rsidR="0046209A" w:rsidRPr="0046209A" w:rsidRDefault="0046209A" w:rsidP="0046209A">
      <w:pPr>
        <w:ind w:right="-489"/>
        <w:rPr>
          <w:rFonts w:asciiTheme="minorHAnsi" w:hAnsiTheme="minorHAnsi"/>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016"/>
        <w:gridCol w:w="2723"/>
      </w:tblGrid>
      <w:tr w:rsidR="0046209A" w:rsidRPr="0046209A" w14:paraId="1E1053D1" w14:textId="77777777" w:rsidTr="0046209A">
        <w:tc>
          <w:tcPr>
            <w:tcW w:w="1774" w:type="dxa"/>
            <w:shd w:val="clear" w:color="auto" w:fill="auto"/>
          </w:tcPr>
          <w:p w14:paraId="380D9A6F"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TOURISTS</w:t>
            </w:r>
          </w:p>
        </w:tc>
        <w:tc>
          <w:tcPr>
            <w:tcW w:w="3016" w:type="dxa"/>
            <w:shd w:val="clear" w:color="auto" w:fill="auto"/>
          </w:tcPr>
          <w:p w14:paraId="7CEA6FA9"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TOURIST ATTRACTIONS</w:t>
            </w:r>
          </w:p>
        </w:tc>
        <w:tc>
          <w:tcPr>
            <w:tcW w:w="2723" w:type="dxa"/>
            <w:shd w:val="clear" w:color="auto" w:fill="auto"/>
          </w:tcPr>
          <w:p w14:paraId="48CA9058"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TOURIST FACILITIES</w:t>
            </w:r>
          </w:p>
        </w:tc>
      </w:tr>
      <w:tr w:rsidR="0046209A" w:rsidRPr="0046209A" w14:paraId="07F2B7B0" w14:textId="77777777" w:rsidTr="0046209A">
        <w:tc>
          <w:tcPr>
            <w:tcW w:w="1774" w:type="dxa"/>
            <w:shd w:val="clear" w:color="auto" w:fill="auto"/>
          </w:tcPr>
          <w:p w14:paraId="736C3637"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Numbers</w:t>
            </w:r>
          </w:p>
          <w:p w14:paraId="1968CC27"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Origin</w:t>
            </w:r>
          </w:p>
          <w:p w14:paraId="646CA47F"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lastRenderedPageBreak/>
              <w:t>Length of Stay</w:t>
            </w:r>
          </w:p>
          <w:p w14:paraId="36EF7C0C"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Type</w:t>
            </w:r>
          </w:p>
        </w:tc>
        <w:tc>
          <w:tcPr>
            <w:tcW w:w="3016" w:type="dxa"/>
            <w:shd w:val="clear" w:color="auto" w:fill="auto"/>
          </w:tcPr>
          <w:p w14:paraId="1C769F05"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lastRenderedPageBreak/>
              <w:t>Natural Attractions examples</w:t>
            </w:r>
          </w:p>
          <w:p w14:paraId="0DBF414F"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Cultural attractions examples</w:t>
            </w:r>
          </w:p>
        </w:tc>
        <w:tc>
          <w:tcPr>
            <w:tcW w:w="2723" w:type="dxa"/>
            <w:shd w:val="clear" w:color="auto" w:fill="auto"/>
          </w:tcPr>
          <w:p w14:paraId="7D3939E7"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Accommodation (type)</w:t>
            </w:r>
          </w:p>
          <w:p w14:paraId="176F5AB1"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Retail</w:t>
            </w:r>
          </w:p>
          <w:p w14:paraId="25F6F0E0"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lastRenderedPageBreak/>
              <w:t>Transport</w:t>
            </w:r>
          </w:p>
          <w:p w14:paraId="0D837A2D" w14:textId="77777777" w:rsidR="0046209A" w:rsidRPr="0046209A" w:rsidRDefault="0046209A" w:rsidP="0046209A">
            <w:pPr>
              <w:ind w:right="-489"/>
              <w:rPr>
                <w:rFonts w:asciiTheme="minorHAnsi" w:hAnsiTheme="minorHAnsi"/>
                <w:szCs w:val="24"/>
              </w:rPr>
            </w:pPr>
            <w:r w:rsidRPr="0046209A">
              <w:rPr>
                <w:rFonts w:asciiTheme="minorHAnsi" w:hAnsiTheme="minorHAnsi"/>
                <w:szCs w:val="24"/>
              </w:rPr>
              <w:t>Services</w:t>
            </w:r>
          </w:p>
        </w:tc>
      </w:tr>
    </w:tbl>
    <w:p w14:paraId="057D9C47" w14:textId="77777777" w:rsidR="0046209A" w:rsidRDefault="0046209A" w:rsidP="0046209A">
      <w:pPr>
        <w:ind w:right="-489"/>
        <w:rPr>
          <w:rFonts w:ascii="Times New Roman" w:hAnsi="Times New Roman"/>
          <w:szCs w:val="24"/>
        </w:rPr>
      </w:pPr>
    </w:p>
    <w:p w14:paraId="3EE11241" w14:textId="77777777" w:rsidR="0046209A" w:rsidRDefault="0046209A" w:rsidP="0046209A">
      <w:pPr>
        <w:pStyle w:val="ListParagraph"/>
        <w:numPr>
          <w:ilvl w:val="0"/>
          <w:numId w:val="44"/>
        </w:numPr>
        <w:ind w:right="-489"/>
        <w:rPr>
          <w:rFonts w:asciiTheme="minorHAnsi" w:hAnsiTheme="minorHAnsi"/>
        </w:rPr>
      </w:pPr>
      <w:r w:rsidRPr="0046209A">
        <w:rPr>
          <w:rFonts w:asciiTheme="minorHAnsi" w:hAnsiTheme="minorHAnsi"/>
        </w:rPr>
        <w:t>Look at how these elements interact with each other. How are they related? Certain attractions target certain type of tourists, some tourists target certain types of accommodation.</w:t>
      </w:r>
    </w:p>
    <w:p w14:paraId="5B8625DF" w14:textId="77777777" w:rsidR="0046209A" w:rsidRDefault="0046209A" w:rsidP="0046209A">
      <w:pPr>
        <w:ind w:right="-489"/>
        <w:rPr>
          <w:rFonts w:asciiTheme="minorHAnsi" w:hAnsiTheme="minorHAnsi"/>
        </w:rPr>
      </w:pPr>
    </w:p>
    <w:p w14:paraId="4467C92F" w14:textId="77777777" w:rsidR="0046209A" w:rsidRPr="0046209A" w:rsidRDefault="0046209A" w:rsidP="0046209A">
      <w:pPr>
        <w:pStyle w:val="ListParagraph"/>
        <w:numPr>
          <w:ilvl w:val="0"/>
          <w:numId w:val="44"/>
        </w:numPr>
        <w:ind w:right="-489"/>
        <w:rPr>
          <w:rFonts w:asciiTheme="minorHAnsi" w:hAnsiTheme="minorHAnsi"/>
        </w:rPr>
      </w:pPr>
      <w:r>
        <w:rPr>
          <w:rFonts w:asciiTheme="minorHAnsi" w:hAnsiTheme="minorHAnsi"/>
        </w:rPr>
        <w:t xml:space="preserve">Look at </w:t>
      </w:r>
      <w:r w:rsidRPr="0046209A">
        <w:rPr>
          <w:rFonts w:asciiTheme="minorHAnsi" w:hAnsiTheme="minorHAnsi"/>
        </w:rPr>
        <w:t>the stages in the operation of the process. What happens leading to what next?</w:t>
      </w:r>
    </w:p>
    <w:p w14:paraId="5C9DDC80" w14:textId="77777777" w:rsidR="0046209A" w:rsidRPr="00AD2330" w:rsidRDefault="00D54D6E" w:rsidP="0046209A">
      <w:pPr>
        <w:rPr>
          <w:rFonts w:ascii="Times New Roman" w:hAnsi="Times New Roman"/>
          <w:szCs w:val="24"/>
        </w:rPr>
      </w:pPr>
      <w:r>
        <w:rPr>
          <w:rFonts w:ascii="Times New Roman" w:hAnsi="Times New Roman"/>
          <w:noProof/>
          <w:szCs w:val="24"/>
          <w:lang w:val="en-NZ" w:eastAsia="en-NZ"/>
        </w:rPr>
        <mc:AlternateContent>
          <mc:Choice Requires="wps">
            <w:drawing>
              <wp:anchor distT="0" distB="0" distL="114300" distR="114300" simplePos="0" relativeHeight="251662336" behindDoc="0" locked="0" layoutInCell="1" allowOverlap="1" wp14:anchorId="6138D8A7" wp14:editId="5CDC58F5">
                <wp:simplePos x="0" y="0"/>
                <wp:positionH relativeFrom="column">
                  <wp:posOffset>3543300</wp:posOffset>
                </wp:positionH>
                <wp:positionV relativeFrom="paragraph">
                  <wp:posOffset>118745</wp:posOffset>
                </wp:positionV>
                <wp:extent cx="1143000" cy="9144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9144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76705CD" w14:textId="77777777" w:rsidR="00EB2B37" w:rsidRDefault="00EB2B37" w:rsidP="0046209A">
                            <w:r w:rsidRPr="00A03E65">
                              <w:rPr>
                                <w:sz w:val="20"/>
                              </w:rPr>
                              <w:t>Facilities set up to cater for</w:t>
                            </w:r>
                            <w:r>
                              <w:t xml:space="preserve"> i</w:t>
                            </w:r>
                            <w:r w:rsidRPr="00A03E65">
                              <w:rPr>
                                <w:sz w:val="20"/>
                              </w:rPr>
                              <w:t xml:space="preserve">ncreased </w:t>
                            </w:r>
                            <w:r>
                              <w:t>t</w:t>
                            </w:r>
                            <w:r w:rsidRPr="00A03E65">
                              <w:rPr>
                                <w:sz w:val="20"/>
                              </w:rPr>
                              <w:t>ourists</w:t>
                            </w:r>
                            <w:r>
                              <w:rPr>
                                <w:sz w:val="20"/>
                              </w:rPr>
                              <w:t xml:space="preserve"> needs - </w:t>
                            </w:r>
                            <w:r w:rsidRPr="000B6E5B">
                              <w:rPr>
                                <w:b/>
                                <w:sz w:val="20"/>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8D8A7" id="_x0000_t202" coordsize="21600,21600" o:spt="202" path="m,l,21600r21600,l21600,xe">
                <v:stroke joinstyle="miter"/>
                <v:path gradientshapeok="t" o:connecttype="rect"/>
              </v:shapetype>
              <v:shape id="Text Box 10" o:spid="_x0000_s1026" type="#_x0000_t202" style="position:absolute;margin-left:279pt;margin-top:9.35pt;width:9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" fillcolor="window" strokecolor="windowText" strokeweight="2pt">
                <v:path arrowok="t"/>
                <v:textbox>
                  <w:txbxContent>
                    <w:p w14:paraId="676705CD" w14:textId="77777777" w:rsidR="00EB2B37" w:rsidRDefault="00EB2B37" w:rsidP="0046209A">
                      <w:r w:rsidRPr="00A03E65">
                        <w:rPr>
                          <w:sz w:val="20"/>
                        </w:rPr>
                        <w:t>Facilities set up to cater for</w:t>
                      </w:r>
                      <w:r>
                        <w:t xml:space="preserve"> i</w:t>
                      </w:r>
                      <w:r w:rsidRPr="00A03E65">
                        <w:rPr>
                          <w:sz w:val="20"/>
                        </w:rPr>
                        <w:t xml:space="preserve">ncreased </w:t>
                      </w:r>
                      <w:r>
                        <w:t>t</w:t>
                      </w:r>
                      <w:r w:rsidRPr="00A03E65">
                        <w:rPr>
                          <w:sz w:val="20"/>
                        </w:rPr>
                        <w:t>ourists</w:t>
                      </w:r>
                      <w:r>
                        <w:rPr>
                          <w:sz w:val="20"/>
                        </w:rPr>
                        <w:t xml:space="preserve"> needs - </w:t>
                      </w:r>
                      <w:r w:rsidRPr="000B6E5B">
                        <w:rPr>
                          <w:b/>
                          <w:sz w:val="20"/>
                        </w:rPr>
                        <w:t>supply</w:t>
                      </w:r>
                    </w:p>
                  </w:txbxContent>
                </v:textbox>
                <w10:wrap type="square"/>
              </v:shape>
            </w:pict>
          </mc:Fallback>
        </mc:AlternateContent>
      </w:r>
      <w:r>
        <w:rPr>
          <w:rFonts w:ascii="Times New Roman" w:hAnsi="Times New Roman"/>
          <w:noProof/>
          <w:szCs w:val="24"/>
          <w:lang w:val="en-NZ" w:eastAsia="en-NZ"/>
        </w:rPr>
        <mc:AlternateContent>
          <mc:Choice Requires="wps">
            <w:drawing>
              <wp:anchor distT="4294967295" distB="4294967295" distL="114300" distR="114300" simplePos="0" relativeHeight="251667456" behindDoc="0" locked="0" layoutInCell="1" allowOverlap="1" wp14:anchorId="0C4D8420" wp14:editId="14D2804B">
                <wp:simplePos x="0" y="0"/>
                <wp:positionH relativeFrom="column">
                  <wp:posOffset>4686300</wp:posOffset>
                </wp:positionH>
                <wp:positionV relativeFrom="paragraph">
                  <wp:posOffset>461645</wp:posOffset>
                </wp:positionV>
                <wp:extent cx="114300" cy="0"/>
                <wp:effectExtent l="127000" t="168910" r="114300" b="212090"/>
                <wp:wrapNone/>
                <wp:docPr id="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2F54A" id="_x0000_t32" coordsize="21600,21600" o:spt="32" o:oned="t" path="m,l21600,21600e" filled="f">
                <v:path arrowok="t" fillok="f" o:connecttype="none"/>
                <o:lock v:ext="edit" shapetype="t"/>
              </v:shapetype>
              <v:shape id="Straight Arrow Connector 15" o:spid="_x0000_s1026" type="#_x0000_t32" style="position:absolute;margin-left:369pt;margin-top:36.35pt;width: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" strokecolor="#4f81bd" strokeweight="2pt">
                <v:stroke endarrow="open"/>
                <v:shadow on="t" color="black" opacity="24903f" origin=",.5" offset="0,.55556mm"/>
                <o:lock v:ext="edit" shapetype="f"/>
              </v:shape>
            </w:pict>
          </mc:Fallback>
        </mc:AlternateContent>
      </w:r>
      <w:r>
        <w:rPr>
          <w:rFonts w:ascii="Times New Roman" w:hAnsi="Times New Roman"/>
          <w:noProof/>
          <w:szCs w:val="24"/>
          <w:lang w:val="en-NZ" w:eastAsia="en-NZ"/>
        </w:rPr>
        <mc:AlternateContent>
          <mc:Choice Requires="wps">
            <w:drawing>
              <wp:anchor distT="4294967295" distB="4294967295" distL="114300" distR="114300" simplePos="0" relativeHeight="251666432" behindDoc="0" locked="0" layoutInCell="1" allowOverlap="1" wp14:anchorId="6A90675B" wp14:editId="40D9EB0B">
                <wp:simplePos x="0" y="0"/>
                <wp:positionH relativeFrom="column">
                  <wp:posOffset>3429000</wp:posOffset>
                </wp:positionH>
                <wp:positionV relativeFrom="paragraph">
                  <wp:posOffset>461645</wp:posOffset>
                </wp:positionV>
                <wp:extent cx="114300" cy="0"/>
                <wp:effectExtent l="127000" t="168910" r="127000" b="212090"/>
                <wp:wrapNone/>
                <wp:docPr id="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221C7" id="Straight Arrow Connector 14" o:spid="_x0000_s1026" type="#_x0000_t32" style="position:absolute;margin-left:270pt;margin-top:36.35pt;width: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" strokecolor="#4f81bd" strokeweight="2pt">
                <v:stroke endarrow="open"/>
                <v:shadow on="t" color="black" opacity="24903f" origin=",.5" offset="0,.55556mm"/>
                <o:lock v:ext="edit" shapetype="f"/>
              </v:shape>
            </w:pict>
          </mc:Fallback>
        </mc:AlternateContent>
      </w:r>
      <w:r>
        <w:rPr>
          <w:rFonts w:ascii="Times New Roman" w:hAnsi="Times New Roman"/>
          <w:noProof/>
          <w:szCs w:val="24"/>
          <w:lang w:val="en-NZ" w:eastAsia="en-NZ"/>
        </w:rPr>
        <mc:AlternateContent>
          <mc:Choice Requires="wps">
            <w:drawing>
              <wp:anchor distT="0" distB="0" distL="114300" distR="114300" simplePos="0" relativeHeight="251663360" behindDoc="0" locked="0" layoutInCell="1" allowOverlap="1" wp14:anchorId="031AEECD" wp14:editId="3B47CDDE">
                <wp:simplePos x="0" y="0"/>
                <wp:positionH relativeFrom="column">
                  <wp:posOffset>4800600</wp:posOffset>
                </wp:positionH>
                <wp:positionV relativeFrom="paragraph">
                  <wp:posOffset>118745</wp:posOffset>
                </wp:positionV>
                <wp:extent cx="1028700" cy="800100"/>
                <wp:effectExtent l="0" t="0" r="38100"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001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D09F044" w14:textId="77777777" w:rsidR="00EB2B37" w:rsidRPr="000B6E5B" w:rsidRDefault="00EB2B37" w:rsidP="0046209A">
                            <w:pPr>
                              <w:rPr>
                                <w:b/>
                                <w:sz w:val="20"/>
                              </w:rPr>
                            </w:pPr>
                            <w:r>
                              <w:rPr>
                                <w:sz w:val="20"/>
                              </w:rPr>
                              <w:t xml:space="preserve">More tourist attractions set up to cater for </w:t>
                            </w:r>
                            <w:r w:rsidRPr="000B6E5B">
                              <w:rPr>
                                <w:b/>
                                <w:sz w:val="20"/>
                              </w:rPr>
                              <w:t>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1AEECD" id="Text Box 11" o:spid="_x0000_s1027" type="#_x0000_t202" style="position:absolute;margin-left:378pt;margin-top:9.35pt;width:8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" fillcolor="window" strokecolor="windowText" strokeweight="2pt">
                <v:path arrowok="t"/>
                <v:textbox>
                  <w:txbxContent>
                    <w:p w14:paraId="6D09F044" w14:textId="77777777" w:rsidR="00EB2B37" w:rsidRPr="000B6E5B" w:rsidRDefault="00EB2B37" w:rsidP="0046209A">
                      <w:pPr>
                        <w:rPr>
                          <w:b/>
                          <w:sz w:val="20"/>
                        </w:rPr>
                      </w:pPr>
                      <w:r>
                        <w:rPr>
                          <w:sz w:val="20"/>
                        </w:rPr>
                        <w:t xml:space="preserve">More tourist attractions set up to cater for </w:t>
                      </w:r>
                      <w:r w:rsidRPr="000B6E5B">
                        <w:rPr>
                          <w:b/>
                          <w:sz w:val="20"/>
                        </w:rPr>
                        <w:t>demand</w:t>
                      </w:r>
                    </w:p>
                  </w:txbxContent>
                </v:textbox>
                <w10:wrap type="square"/>
              </v:shape>
            </w:pict>
          </mc:Fallback>
        </mc:AlternateContent>
      </w:r>
      <w:r>
        <w:rPr>
          <w:rFonts w:ascii="Times New Roman" w:hAnsi="Times New Roman"/>
          <w:noProof/>
          <w:szCs w:val="24"/>
          <w:lang w:val="en-NZ" w:eastAsia="en-NZ"/>
        </w:rPr>
        <mc:AlternateContent>
          <mc:Choice Requires="wps">
            <w:drawing>
              <wp:anchor distT="0" distB="0" distL="114300" distR="114300" simplePos="0" relativeHeight="251660288" behindDoc="0" locked="0" layoutInCell="1" allowOverlap="1" wp14:anchorId="4CB19B9C" wp14:editId="54AB97F9">
                <wp:simplePos x="0" y="0"/>
                <wp:positionH relativeFrom="column">
                  <wp:posOffset>1257300</wp:posOffset>
                </wp:positionH>
                <wp:positionV relativeFrom="paragraph">
                  <wp:posOffset>233045</wp:posOffset>
                </wp:positionV>
                <wp:extent cx="1028700" cy="571500"/>
                <wp:effectExtent l="0" t="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71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DFADE5" w14:textId="77777777" w:rsidR="00EB2B37" w:rsidRPr="00A03E65" w:rsidRDefault="00EB2B37" w:rsidP="0046209A">
                            <w:pPr>
                              <w:rPr>
                                <w:sz w:val="20"/>
                              </w:rPr>
                            </w:pPr>
                            <w:r w:rsidRPr="00A03E65">
                              <w:rPr>
                                <w:sz w:val="20"/>
                              </w:rPr>
                              <w:t>Some people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B19B9C" id="Text Box 8" o:spid="_x0000_s1028" type="#_x0000_t202" style="position:absolute;margin-left:99pt;margin-top:18.35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" fillcolor="window" strokecolor="windowText" strokeweight="2pt">
                <v:path arrowok="t"/>
                <v:textbox>
                  <w:txbxContent>
                    <w:p w14:paraId="61DFADE5" w14:textId="77777777" w:rsidR="00EB2B37" w:rsidRPr="00A03E65" w:rsidRDefault="00EB2B37" w:rsidP="0046209A">
                      <w:pPr>
                        <w:rPr>
                          <w:sz w:val="20"/>
                        </w:rPr>
                      </w:pPr>
                      <w:r w:rsidRPr="00A03E65">
                        <w:rPr>
                          <w:sz w:val="20"/>
                        </w:rPr>
                        <w:t>Some people visit</w:t>
                      </w:r>
                    </w:p>
                  </w:txbxContent>
                </v:textbox>
                <w10:wrap type="square"/>
              </v:shape>
            </w:pict>
          </mc:Fallback>
        </mc:AlternateContent>
      </w:r>
    </w:p>
    <w:p w14:paraId="2F20FED5" w14:textId="77777777" w:rsidR="0046209A" w:rsidRPr="00AD2330" w:rsidRDefault="00D54D6E" w:rsidP="0046209A">
      <w:pPr>
        <w:rPr>
          <w:rFonts w:ascii="Times New Roman" w:hAnsi="Times New Roman"/>
          <w:szCs w:val="24"/>
        </w:rPr>
      </w:pPr>
      <w:r>
        <w:rPr>
          <w:rFonts w:ascii="Times New Roman" w:hAnsi="Times New Roman"/>
          <w:noProof/>
          <w:szCs w:val="24"/>
          <w:lang w:val="en-NZ" w:eastAsia="en-NZ"/>
        </w:rPr>
        <mc:AlternateContent>
          <mc:Choice Requires="wps">
            <w:drawing>
              <wp:anchor distT="4294967295" distB="4294967295" distL="114300" distR="114300" simplePos="0" relativeHeight="251665408" behindDoc="0" locked="0" layoutInCell="1" allowOverlap="1" wp14:anchorId="55F1FF4D" wp14:editId="3FDC10A1">
                <wp:simplePos x="0" y="0"/>
                <wp:positionH relativeFrom="column">
                  <wp:posOffset>2286000</wp:posOffset>
                </wp:positionH>
                <wp:positionV relativeFrom="paragraph">
                  <wp:posOffset>396875</wp:posOffset>
                </wp:positionV>
                <wp:extent cx="114300" cy="0"/>
                <wp:effectExtent l="127000" t="165100" r="127000" b="215900"/>
                <wp:wrapNone/>
                <wp:docPr id="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25B1" id="Straight Arrow Connector 13" o:spid="_x0000_s1026" type="#_x0000_t32" style="position:absolute;margin-left:180pt;margin-top:31.25pt;width: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" strokecolor="#4f81bd" strokeweight="2pt">
                <v:stroke endarrow="open"/>
                <v:shadow on="t" color="black" opacity="24903f" origin=",.5" offset="0,.55556mm"/>
                <o:lock v:ext="edit" shapetype="f"/>
              </v:shape>
            </w:pict>
          </mc:Fallback>
        </mc:AlternateContent>
      </w:r>
      <w:r>
        <w:rPr>
          <w:rFonts w:ascii="Times New Roman" w:hAnsi="Times New Roman"/>
          <w:noProof/>
          <w:szCs w:val="24"/>
          <w:lang w:val="en-NZ" w:eastAsia="en-NZ"/>
        </w:rPr>
        <mc:AlternateContent>
          <mc:Choice Requires="wps">
            <w:drawing>
              <wp:anchor distT="4294967295" distB="4294967295" distL="114300" distR="114300" simplePos="0" relativeHeight="251664384" behindDoc="0" locked="0" layoutInCell="1" allowOverlap="1" wp14:anchorId="7876BA4A" wp14:editId="7DD5A5DC">
                <wp:simplePos x="0" y="0"/>
                <wp:positionH relativeFrom="column">
                  <wp:posOffset>1028700</wp:posOffset>
                </wp:positionH>
                <wp:positionV relativeFrom="paragraph">
                  <wp:posOffset>396875</wp:posOffset>
                </wp:positionV>
                <wp:extent cx="228600" cy="0"/>
                <wp:effectExtent l="101600" t="165100" r="127000" b="215900"/>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637B3" id="Straight Arrow Connector 12" o:spid="_x0000_s1026" type="#_x0000_t32" style="position:absolute;margin-left:81pt;margin-top:31.25pt;width:1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" strokecolor="#4f81bd" strokeweight="2pt">
                <v:stroke endarrow="open"/>
                <v:shadow on="t" color="black" opacity="24903f" origin=",.5" offset="0,.55556mm"/>
                <o:lock v:ext="edit" shapetype="f"/>
              </v:shape>
            </w:pict>
          </mc:Fallback>
        </mc:AlternateContent>
      </w:r>
      <w:r>
        <w:rPr>
          <w:rFonts w:ascii="Times New Roman" w:hAnsi="Times New Roman"/>
          <w:noProof/>
          <w:szCs w:val="24"/>
          <w:lang w:val="en-NZ" w:eastAsia="en-NZ"/>
        </w:rPr>
        <mc:AlternateContent>
          <mc:Choice Requires="wps">
            <w:drawing>
              <wp:anchor distT="0" distB="0" distL="114300" distR="114300" simplePos="0" relativeHeight="251661312" behindDoc="0" locked="0" layoutInCell="1" allowOverlap="1" wp14:anchorId="0848E83B" wp14:editId="7001C3EC">
                <wp:simplePos x="0" y="0"/>
                <wp:positionH relativeFrom="column">
                  <wp:posOffset>2400300</wp:posOffset>
                </wp:positionH>
                <wp:positionV relativeFrom="paragraph">
                  <wp:posOffset>53975</wp:posOffset>
                </wp:positionV>
                <wp:extent cx="1028700" cy="571500"/>
                <wp:effectExtent l="0" t="0" r="38100" b="381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71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3A726E" w14:textId="77777777" w:rsidR="00EB2B37" w:rsidRPr="00A03E65" w:rsidRDefault="00EB2B37" w:rsidP="0046209A">
                            <w:pPr>
                              <w:rPr>
                                <w:sz w:val="20"/>
                              </w:rPr>
                            </w:pPr>
                            <w:r w:rsidRPr="00A03E65">
                              <w:rPr>
                                <w:sz w:val="20"/>
                              </w:rPr>
                              <w:t>Tell others who also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48E83B" id="Text Box 9" o:spid="_x0000_s1029" type="#_x0000_t202" style="position:absolute;margin-left:189pt;margin-top:4.25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" fillcolor="window" strokecolor="windowText" strokeweight="2pt">
                <v:path arrowok="t"/>
                <v:textbox>
                  <w:txbxContent>
                    <w:p w14:paraId="0D3A726E" w14:textId="77777777" w:rsidR="00EB2B37" w:rsidRPr="00A03E65" w:rsidRDefault="00EB2B37" w:rsidP="0046209A">
                      <w:pPr>
                        <w:rPr>
                          <w:sz w:val="20"/>
                        </w:rPr>
                      </w:pPr>
                      <w:r w:rsidRPr="00A03E65">
                        <w:rPr>
                          <w:sz w:val="20"/>
                        </w:rPr>
                        <w:t>Tell others who also visit</w:t>
                      </w:r>
                    </w:p>
                  </w:txbxContent>
                </v:textbox>
                <w10:wrap type="square"/>
              </v:shape>
            </w:pict>
          </mc:Fallback>
        </mc:AlternateContent>
      </w:r>
      <w:r>
        <w:rPr>
          <w:rFonts w:ascii="Times New Roman" w:hAnsi="Times New Roman"/>
          <w:noProof/>
          <w:szCs w:val="24"/>
          <w:lang w:val="en-NZ" w:eastAsia="en-NZ"/>
        </w:rPr>
        <mc:AlternateContent>
          <mc:Choice Requires="wps">
            <w:drawing>
              <wp:anchor distT="0" distB="0" distL="114300" distR="114300" simplePos="0" relativeHeight="251659264" behindDoc="0" locked="0" layoutInCell="1" allowOverlap="1" wp14:anchorId="0EC6202F" wp14:editId="61CD70D5">
                <wp:simplePos x="0" y="0"/>
                <wp:positionH relativeFrom="column">
                  <wp:posOffset>0</wp:posOffset>
                </wp:positionH>
                <wp:positionV relativeFrom="paragraph">
                  <wp:posOffset>53975</wp:posOffset>
                </wp:positionV>
                <wp:extent cx="1028700" cy="571500"/>
                <wp:effectExtent l="0" t="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571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76FB92" w14:textId="77777777" w:rsidR="00EB2B37" w:rsidRPr="00A03E65" w:rsidRDefault="00EB2B37" w:rsidP="0046209A">
                            <w:pPr>
                              <w:rPr>
                                <w:sz w:val="20"/>
                              </w:rPr>
                            </w:pPr>
                            <w:r w:rsidRPr="00A03E65">
                              <w:rPr>
                                <w:sz w:val="20"/>
                              </w:rPr>
                              <w:t>Initial Tour</w:t>
                            </w:r>
                            <w:r>
                              <w:rPr>
                                <w:sz w:val="20"/>
                              </w:rPr>
                              <w:t>i</w:t>
                            </w:r>
                            <w:r w:rsidRPr="00A03E65">
                              <w:rPr>
                                <w:sz w:val="20"/>
                              </w:rPr>
                              <w:t>st Attraction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C6202F" id="Text Box 3" o:spid="_x0000_s1030" type="#_x0000_t202" style="position:absolute;margin-left:0;margin-top:4.2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" fillcolor="window" strokecolor="windowText" strokeweight="2pt">
                <v:path arrowok="t"/>
                <v:textbox>
                  <w:txbxContent>
                    <w:p w14:paraId="6276FB92" w14:textId="77777777" w:rsidR="00EB2B37" w:rsidRPr="00A03E65" w:rsidRDefault="00EB2B37" w:rsidP="0046209A">
                      <w:pPr>
                        <w:rPr>
                          <w:sz w:val="20"/>
                        </w:rPr>
                      </w:pPr>
                      <w:r w:rsidRPr="00A03E65">
                        <w:rPr>
                          <w:sz w:val="20"/>
                        </w:rPr>
                        <w:t>Initial Tour</w:t>
                      </w:r>
                      <w:r>
                        <w:rPr>
                          <w:sz w:val="20"/>
                        </w:rPr>
                        <w:t>i</w:t>
                      </w:r>
                      <w:r w:rsidRPr="00A03E65">
                        <w:rPr>
                          <w:sz w:val="20"/>
                        </w:rPr>
                        <w:t>st Attraction</w:t>
                      </w:r>
                    </w:p>
                  </w:txbxContent>
                </v:textbox>
                <w10:wrap type="square"/>
              </v:shape>
            </w:pict>
          </mc:Fallback>
        </mc:AlternateContent>
      </w:r>
    </w:p>
    <w:p w14:paraId="1FDCED2D" w14:textId="52E555AB" w:rsidR="0046209A" w:rsidRDefault="0046209A" w:rsidP="0046209A">
      <w:pPr>
        <w:pStyle w:val="ListParagraph"/>
        <w:numPr>
          <w:ilvl w:val="0"/>
          <w:numId w:val="45"/>
        </w:numPr>
        <w:rPr>
          <w:rFonts w:asciiTheme="minorHAnsi" w:hAnsiTheme="minorHAnsi"/>
        </w:rPr>
      </w:pPr>
      <w:r w:rsidRPr="009551CC">
        <w:rPr>
          <w:rFonts w:asciiTheme="minorHAnsi" w:hAnsiTheme="minorHAnsi"/>
        </w:rPr>
        <w:t xml:space="preserve">Look at the results of this process on the environment. What can you see? Map the attractions, accommodation, CBD retail and transport facilities etc. for each environment used. What are the spatial patterns identified? Where is the core of tourism development and where is the periphery? What are the reasons for this spatial variation? Link it to history, accessibility, </w:t>
      </w:r>
      <w:r w:rsidR="007E156E">
        <w:rPr>
          <w:rFonts w:asciiTheme="minorHAnsi" w:hAnsiTheme="minorHAnsi"/>
        </w:rPr>
        <w:t xml:space="preserve">geographic location, </w:t>
      </w:r>
      <w:r w:rsidRPr="009551CC">
        <w:rPr>
          <w:rFonts w:asciiTheme="minorHAnsi" w:hAnsiTheme="minorHAnsi"/>
        </w:rPr>
        <w:t>cumulative causation, tourist type and needs of different phenomena like those needing more land.</w:t>
      </w:r>
    </w:p>
    <w:p w14:paraId="798388DF" w14:textId="77777777" w:rsidR="009551CC" w:rsidRDefault="009551CC" w:rsidP="009551CC">
      <w:pPr>
        <w:rPr>
          <w:rFonts w:asciiTheme="minorHAnsi" w:hAnsiTheme="minorHAnsi"/>
        </w:rPr>
      </w:pPr>
    </w:p>
    <w:p w14:paraId="5AE09262" w14:textId="4424688B" w:rsidR="009551CC" w:rsidRDefault="009551CC" w:rsidP="00510A8D">
      <w:pPr>
        <w:pStyle w:val="ListParagraph"/>
        <w:numPr>
          <w:ilvl w:val="0"/>
          <w:numId w:val="45"/>
        </w:numPr>
        <w:rPr>
          <w:rFonts w:asciiTheme="minorHAnsi" w:hAnsiTheme="minorHAnsi"/>
        </w:rPr>
      </w:pPr>
      <w:r w:rsidRPr="007E156E">
        <w:rPr>
          <w:rFonts w:asciiTheme="minorHAnsi" w:hAnsiTheme="minorHAnsi"/>
        </w:rPr>
        <w:t xml:space="preserve">Look at how </w:t>
      </w:r>
      <w:r w:rsidR="0046209A" w:rsidRPr="007E156E">
        <w:rPr>
          <w:rFonts w:asciiTheme="minorHAnsi" w:hAnsiTheme="minorHAnsi"/>
        </w:rPr>
        <w:t xml:space="preserve">the process has shown change over time (temporal variations). What are the patterns of each stage? Link it to the four stages of the Butler </w:t>
      </w:r>
      <w:proofErr w:type="gramStart"/>
      <w:r w:rsidR="0046209A" w:rsidRPr="007E156E">
        <w:rPr>
          <w:rFonts w:asciiTheme="minorHAnsi" w:hAnsiTheme="minorHAnsi"/>
        </w:rPr>
        <w:t>model  (</w:t>
      </w:r>
      <w:proofErr w:type="gramEnd"/>
      <w:r w:rsidR="0046209A" w:rsidRPr="007E156E">
        <w:rPr>
          <w:rFonts w:asciiTheme="minorHAnsi" w:hAnsiTheme="minorHAnsi"/>
        </w:rPr>
        <w:t xml:space="preserve">early stage, pioneer, mature and saturation). When is the process happening at a fast rate and when at a slower rate? What are the factors causing a change in the operation of the process at these times? What was the trigger that made it move from one stage to another? </w:t>
      </w:r>
    </w:p>
    <w:p w14:paraId="71D7B845" w14:textId="77777777" w:rsidR="007E156E" w:rsidRPr="007E156E" w:rsidRDefault="007E156E" w:rsidP="007E156E">
      <w:pPr>
        <w:pStyle w:val="ListParagraph"/>
        <w:rPr>
          <w:rFonts w:asciiTheme="minorHAnsi" w:hAnsiTheme="minorHAnsi"/>
        </w:rPr>
      </w:pPr>
    </w:p>
    <w:p w14:paraId="745CA472" w14:textId="77777777" w:rsidR="0046209A" w:rsidRDefault="009551CC" w:rsidP="009551CC">
      <w:pPr>
        <w:pStyle w:val="ListParagraph"/>
        <w:numPr>
          <w:ilvl w:val="0"/>
          <w:numId w:val="45"/>
        </w:numPr>
        <w:rPr>
          <w:rFonts w:asciiTheme="minorHAnsi" w:hAnsiTheme="minorHAnsi"/>
        </w:rPr>
      </w:pPr>
      <w:r>
        <w:rPr>
          <w:rFonts w:asciiTheme="minorHAnsi" w:hAnsiTheme="minorHAnsi"/>
        </w:rPr>
        <w:t xml:space="preserve">What are </w:t>
      </w:r>
      <w:r w:rsidR="0046209A" w:rsidRPr="009551CC">
        <w:rPr>
          <w:rFonts w:asciiTheme="minorHAnsi" w:hAnsiTheme="minorHAnsi"/>
        </w:rPr>
        <w:t>the impacts of this process on people? Break this down into social (</w:t>
      </w:r>
      <w:proofErr w:type="spellStart"/>
      <w:r w:rsidR="0046209A" w:rsidRPr="009551CC">
        <w:rPr>
          <w:rFonts w:asciiTheme="minorHAnsi" w:hAnsiTheme="minorHAnsi"/>
        </w:rPr>
        <w:t>eg</w:t>
      </w:r>
      <w:proofErr w:type="spellEnd"/>
      <w:r w:rsidR="0046209A" w:rsidRPr="009551CC">
        <w:rPr>
          <w:rFonts w:asciiTheme="minorHAnsi" w:hAnsiTheme="minorHAnsi"/>
        </w:rPr>
        <w:t xml:space="preserve"> trends, crowds, attitudes), cultural (</w:t>
      </w:r>
      <w:proofErr w:type="spellStart"/>
      <w:r w:rsidR="0046209A" w:rsidRPr="009551CC">
        <w:rPr>
          <w:rFonts w:asciiTheme="minorHAnsi" w:hAnsiTheme="minorHAnsi"/>
        </w:rPr>
        <w:t>eg</w:t>
      </w:r>
      <w:proofErr w:type="spellEnd"/>
      <w:r w:rsidR="0046209A" w:rsidRPr="009551CC">
        <w:rPr>
          <w:rFonts w:asciiTheme="minorHAnsi" w:hAnsiTheme="minorHAnsi"/>
        </w:rPr>
        <w:t xml:space="preserve"> commercialism, cultural promotion) political (</w:t>
      </w:r>
      <w:proofErr w:type="spellStart"/>
      <w:r w:rsidR="0046209A" w:rsidRPr="009551CC">
        <w:rPr>
          <w:rFonts w:asciiTheme="minorHAnsi" w:hAnsiTheme="minorHAnsi"/>
        </w:rPr>
        <w:t>eg</w:t>
      </w:r>
      <w:proofErr w:type="spellEnd"/>
      <w:r w:rsidR="0046209A" w:rsidRPr="009551CC">
        <w:rPr>
          <w:rFonts w:asciiTheme="minorHAnsi" w:hAnsiTheme="minorHAnsi"/>
        </w:rPr>
        <w:t xml:space="preserve"> visa and airport restrictions, planning zones) and economic affects (</w:t>
      </w:r>
      <w:proofErr w:type="spellStart"/>
      <w:r w:rsidR="0046209A" w:rsidRPr="009551CC">
        <w:rPr>
          <w:rFonts w:asciiTheme="minorHAnsi" w:hAnsiTheme="minorHAnsi"/>
        </w:rPr>
        <w:t>eg</w:t>
      </w:r>
      <w:proofErr w:type="spellEnd"/>
      <w:r w:rsidR="0046209A" w:rsidRPr="009551CC">
        <w:rPr>
          <w:rFonts w:asciiTheme="minorHAnsi" w:hAnsiTheme="minorHAnsi"/>
        </w:rPr>
        <w:t xml:space="preserve"> jobs, investment, transport). Include both positive and negative. How has this effect</w:t>
      </w:r>
      <w:r w:rsidR="00EB2B37">
        <w:rPr>
          <w:rFonts w:asciiTheme="minorHAnsi" w:hAnsiTheme="minorHAnsi"/>
        </w:rPr>
        <w:t>ed the operation of the process?</w:t>
      </w:r>
    </w:p>
    <w:p w14:paraId="211DAA5E" w14:textId="77777777" w:rsidR="009551CC" w:rsidRPr="009551CC" w:rsidRDefault="009551CC" w:rsidP="009551CC">
      <w:pPr>
        <w:rPr>
          <w:rFonts w:asciiTheme="minorHAnsi" w:hAnsiTheme="minorHAnsi"/>
        </w:rPr>
      </w:pPr>
    </w:p>
    <w:p w14:paraId="0A1DA2DB" w14:textId="77777777" w:rsidR="0046209A" w:rsidRPr="009551CC" w:rsidRDefault="009551CC" w:rsidP="009551CC">
      <w:pPr>
        <w:pStyle w:val="ListParagraph"/>
        <w:numPr>
          <w:ilvl w:val="0"/>
          <w:numId w:val="45"/>
        </w:numPr>
        <w:rPr>
          <w:rFonts w:asciiTheme="minorHAnsi" w:hAnsiTheme="minorHAnsi"/>
        </w:rPr>
      </w:pPr>
      <w:r>
        <w:rPr>
          <w:rFonts w:asciiTheme="minorHAnsi" w:hAnsiTheme="minorHAnsi"/>
        </w:rPr>
        <w:t xml:space="preserve">What are the </w:t>
      </w:r>
      <w:r w:rsidR="0046209A" w:rsidRPr="009551CC">
        <w:rPr>
          <w:rFonts w:asciiTheme="minorHAnsi" w:hAnsiTheme="minorHAnsi"/>
        </w:rPr>
        <w:t>impacts of this process on place? Break this down into the natural (</w:t>
      </w:r>
      <w:r w:rsidR="00EB2B37">
        <w:rPr>
          <w:rFonts w:asciiTheme="minorHAnsi" w:hAnsiTheme="minorHAnsi"/>
        </w:rPr>
        <w:t xml:space="preserve">water, air, land and visual </w:t>
      </w:r>
      <w:r w:rsidR="0046209A" w:rsidRPr="009551CC">
        <w:rPr>
          <w:rFonts w:asciiTheme="minorHAnsi" w:hAnsiTheme="minorHAnsi"/>
        </w:rPr>
        <w:t xml:space="preserve">pollution, ecosystems) and the cultural environment (buildings, shopping centres, transport, </w:t>
      </w:r>
      <w:proofErr w:type="gramStart"/>
      <w:r w:rsidR="0046209A" w:rsidRPr="009551CC">
        <w:rPr>
          <w:rFonts w:asciiTheme="minorHAnsi" w:hAnsiTheme="minorHAnsi"/>
        </w:rPr>
        <w:t>infrastructure</w:t>
      </w:r>
      <w:proofErr w:type="gramEnd"/>
      <w:r w:rsidR="0046209A" w:rsidRPr="009551CC">
        <w:rPr>
          <w:rFonts w:asciiTheme="minorHAnsi" w:hAnsiTheme="minorHAnsi"/>
        </w:rPr>
        <w:t xml:space="preserve">). How has this effected the operation of the process? </w:t>
      </w:r>
    </w:p>
    <w:p w14:paraId="2DFD62B5" w14:textId="77777777" w:rsidR="00646B26" w:rsidRPr="009551CC" w:rsidRDefault="00646B26" w:rsidP="00646B26">
      <w:pPr>
        <w:rPr>
          <w:rFonts w:asciiTheme="minorHAnsi" w:hAnsiTheme="minorHAnsi"/>
        </w:rPr>
      </w:pPr>
    </w:p>
    <w:p w14:paraId="6CC0879A" w14:textId="77777777" w:rsidR="00646B26" w:rsidRDefault="00646B26" w:rsidP="00646B26">
      <w:pPr>
        <w:rPr>
          <w:rFonts w:asciiTheme="minorHAnsi" w:hAnsiTheme="minorHAnsi"/>
          <w:b/>
        </w:rPr>
      </w:pPr>
      <w:r w:rsidRPr="00646B26">
        <w:rPr>
          <w:rFonts w:asciiTheme="minorHAnsi" w:hAnsiTheme="minorHAnsi"/>
          <w:b/>
        </w:rPr>
        <w:t>SKILLS THAT NEED TO BE COVERED</w:t>
      </w:r>
    </w:p>
    <w:p w14:paraId="311F1495" w14:textId="77777777" w:rsidR="00646B26" w:rsidRDefault="00646B26" w:rsidP="00646B26">
      <w:pPr>
        <w:rPr>
          <w:rFonts w:asciiTheme="minorHAnsi" w:hAnsiTheme="minorHAnsi"/>
          <w:b/>
        </w:rPr>
      </w:pPr>
    </w:p>
    <w:p w14:paraId="106578DD" w14:textId="77777777" w:rsidR="00646B26" w:rsidRDefault="00646B26" w:rsidP="00646B26">
      <w:pPr>
        <w:rPr>
          <w:rFonts w:asciiTheme="minorHAnsi" w:hAnsiTheme="minorHAnsi"/>
        </w:rPr>
      </w:pPr>
      <w:r w:rsidRPr="00646B26">
        <w:rPr>
          <w:rFonts w:asciiTheme="minorHAnsi" w:hAnsiTheme="minorHAnsi"/>
        </w:rPr>
        <w:t xml:space="preserve">As well as the content there are several geographic skills required that could be examined. </w:t>
      </w:r>
      <w:r>
        <w:rPr>
          <w:rFonts w:asciiTheme="minorHAnsi" w:hAnsiTheme="minorHAnsi"/>
        </w:rPr>
        <w:t xml:space="preserve">These include: </w:t>
      </w:r>
    </w:p>
    <w:p w14:paraId="1FDA7CDF" w14:textId="77777777" w:rsidR="009551CC" w:rsidRDefault="009551CC" w:rsidP="00646B26">
      <w:pPr>
        <w:rPr>
          <w:rFonts w:asciiTheme="minorHAnsi" w:hAnsiTheme="minorHAnsi"/>
        </w:rPr>
      </w:pPr>
    </w:p>
    <w:p w14:paraId="1BF52E89" w14:textId="77777777" w:rsidR="009551CC" w:rsidRDefault="009551CC" w:rsidP="009551CC">
      <w:pPr>
        <w:pStyle w:val="ListParagraph"/>
        <w:numPr>
          <w:ilvl w:val="0"/>
          <w:numId w:val="46"/>
        </w:numPr>
        <w:rPr>
          <w:rFonts w:asciiTheme="minorHAnsi" w:hAnsiTheme="minorHAnsi"/>
        </w:rPr>
      </w:pPr>
      <w:r>
        <w:rPr>
          <w:rFonts w:asciiTheme="minorHAnsi" w:hAnsiTheme="minorHAnsi"/>
        </w:rPr>
        <w:t xml:space="preserve">Drawing a </w:t>
      </w:r>
      <w:r w:rsidRPr="009551CC">
        <w:rPr>
          <w:rFonts w:asciiTheme="minorHAnsi" w:hAnsiTheme="minorHAnsi"/>
        </w:rPr>
        <w:t xml:space="preserve">geographic map of an environment using mapping techniques such as the use of a frame, arrow, appropriate </w:t>
      </w:r>
      <w:proofErr w:type="spellStart"/>
      <w:r w:rsidRPr="009551CC">
        <w:rPr>
          <w:rFonts w:asciiTheme="minorHAnsi" w:hAnsiTheme="minorHAnsi"/>
        </w:rPr>
        <w:t>colour</w:t>
      </w:r>
      <w:proofErr w:type="spellEnd"/>
      <w:r w:rsidRPr="009551CC">
        <w:rPr>
          <w:rFonts w:asciiTheme="minorHAnsi" w:hAnsiTheme="minorHAnsi"/>
        </w:rPr>
        <w:t xml:space="preserve">, key, scale (may need to be an </w:t>
      </w:r>
      <w:r w:rsidRPr="009551CC">
        <w:rPr>
          <w:rFonts w:asciiTheme="minorHAnsi" w:hAnsiTheme="minorHAnsi"/>
        </w:rPr>
        <w:lastRenderedPageBreak/>
        <w:t>estimate but must be provided) and title (where it is and what showing). These can be easily abbreviated – many use the term FACKTS.</w:t>
      </w:r>
    </w:p>
    <w:p w14:paraId="2807081A" w14:textId="77777777" w:rsidR="009551CC" w:rsidRDefault="009551CC" w:rsidP="009551CC">
      <w:pPr>
        <w:rPr>
          <w:rFonts w:asciiTheme="minorHAnsi" w:hAnsiTheme="minorHAnsi"/>
        </w:rPr>
      </w:pPr>
    </w:p>
    <w:p w14:paraId="30CE881E" w14:textId="77777777" w:rsidR="009551CC" w:rsidRDefault="009551CC" w:rsidP="009551CC">
      <w:pPr>
        <w:pStyle w:val="ListParagraph"/>
        <w:numPr>
          <w:ilvl w:val="0"/>
          <w:numId w:val="46"/>
        </w:numPr>
        <w:rPr>
          <w:rFonts w:asciiTheme="minorHAnsi" w:hAnsiTheme="minorHAnsi"/>
        </w:rPr>
      </w:pPr>
      <w:r>
        <w:rPr>
          <w:rFonts w:asciiTheme="minorHAnsi" w:hAnsiTheme="minorHAnsi"/>
        </w:rPr>
        <w:t xml:space="preserve">Being </w:t>
      </w:r>
      <w:r w:rsidRPr="009551CC">
        <w:rPr>
          <w:rFonts w:asciiTheme="minorHAnsi" w:hAnsiTheme="minorHAnsi"/>
        </w:rPr>
        <w:t>able to annotate maps or diagrams. This means to put simple notes by the appropriate spot that allow analysis or explanation to occur. It is more than being able to label.</w:t>
      </w:r>
    </w:p>
    <w:p w14:paraId="7E48A2FD" w14:textId="77777777" w:rsidR="009551CC" w:rsidRPr="009551CC" w:rsidRDefault="009551CC" w:rsidP="009551CC">
      <w:pPr>
        <w:rPr>
          <w:rFonts w:asciiTheme="minorHAnsi" w:hAnsiTheme="minorHAnsi"/>
        </w:rPr>
      </w:pPr>
    </w:p>
    <w:p w14:paraId="43A1B7AD" w14:textId="77777777" w:rsidR="009551CC" w:rsidRPr="009551CC" w:rsidRDefault="009551CC" w:rsidP="009551CC">
      <w:pPr>
        <w:pStyle w:val="ListParagraph"/>
        <w:numPr>
          <w:ilvl w:val="0"/>
          <w:numId w:val="46"/>
        </w:numPr>
        <w:rPr>
          <w:rFonts w:asciiTheme="minorHAnsi" w:hAnsiTheme="minorHAnsi"/>
        </w:rPr>
      </w:pPr>
      <w:r>
        <w:rPr>
          <w:rFonts w:asciiTheme="minorHAnsi" w:hAnsiTheme="minorHAnsi"/>
        </w:rPr>
        <w:t xml:space="preserve">Being </w:t>
      </w:r>
      <w:r w:rsidRPr="009551CC">
        <w:rPr>
          <w:rFonts w:asciiTheme="minorHAnsi" w:hAnsiTheme="minorHAnsi"/>
        </w:rPr>
        <w:t>able to write essays. While they are not marked on their structure it is a good habit to provide a simple introduction (what you intend to cover), body and conclusion. Use of a plan helps an answer to flow, which gets better marks</w:t>
      </w:r>
      <w:r w:rsidRPr="009551CC">
        <w:rPr>
          <w:rFonts w:ascii="Times New Roman" w:hAnsi="Times New Roman"/>
        </w:rPr>
        <w:t>.</w:t>
      </w:r>
    </w:p>
    <w:p w14:paraId="2E1033C0" w14:textId="77777777" w:rsidR="009551CC" w:rsidRPr="009551CC" w:rsidRDefault="009551CC" w:rsidP="009551CC">
      <w:pPr>
        <w:rPr>
          <w:rFonts w:asciiTheme="minorHAnsi" w:hAnsiTheme="minorHAnsi"/>
        </w:rPr>
      </w:pPr>
    </w:p>
    <w:p w14:paraId="3E9E26AA" w14:textId="77777777" w:rsidR="009551CC" w:rsidRDefault="009551CC" w:rsidP="009551CC">
      <w:pPr>
        <w:pStyle w:val="ListParagraph"/>
        <w:numPr>
          <w:ilvl w:val="0"/>
          <w:numId w:val="46"/>
        </w:numPr>
        <w:rPr>
          <w:rFonts w:asciiTheme="minorHAnsi" w:hAnsiTheme="minorHAnsi"/>
        </w:rPr>
      </w:pPr>
      <w:r w:rsidRPr="009551CC">
        <w:rPr>
          <w:rFonts w:asciiTheme="minorHAnsi" w:hAnsiTheme="minorHAnsi"/>
        </w:rPr>
        <w:t>If an essay asks to include maps or diagrams then you draw them where appropriate to your answer and refer to them in an answer. These can be very simple and do not have to have all the mapping/diagram techniques.</w:t>
      </w:r>
    </w:p>
    <w:p w14:paraId="543E2066" w14:textId="77777777" w:rsidR="009551CC" w:rsidRPr="009551CC" w:rsidRDefault="009551CC" w:rsidP="009551CC">
      <w:pPr>
        <w:rPr>
          <w:rFonts w:asciiTheme="minorHAnsi" w:hAnsiTheme="minorHAnsi"/>
        </w:rPr>
      </w:pPr>
    </w:p>
    <w:p w14:paraId="6E6DBE52" w14:textId="32FEF5D0" w:rsidR="009551CC" w:rsidRDefault="009551CC" w:rsidP="009551CC">
      <w:pPr>
        <w:pStyle w:val="ListParagraph"/>
        <w:numPr>
          <w:ilvl w:val="0"/>
          <w:numId w:val="46"/>
        </w:numPr>
        <w:rPr>
          <w:rFonts w:asciiTheme="minorHAnsi" w:hAnsiTheme="minorHAnsi"/>
        </w:rPr>
      </w:pPr>
      <w:r w:rsidRPr="009551CC">
        <w:rPr>
          <w:rFonts w:asciiTheme="minorHAnsi" w:hAnsiTheme="minorHAnsi"/>
        </w:rPr>
        <w:t xml:space="preserve">Know the requirements to analyse. You must say </w:t>
      </w:r>
      <w:r w:rsidRPr="009551CC">
        <w:rPr>
          <w:rFonts w:asciiTheme="minorHAnsi" w:hAnsiTheme="minorHAnsi"/>
          <w:b/>
        </w:rPr>
        <w:t>WHY or HOW</w:t>
      </w:r>
      <w:r w:rsidRPr="009551CC">
        <w:rPr>
          <w:rFonts w:asciiTheme="minorHAnsi" w:hAnsiTheme="minorHAnsi"/>
        </w:rPr>
        <w:t xml:space="preserve"> somethin</w:t>
      </w:r>
      <w:r w:rsidR="007E156E">
        <w:rPr>
          <w:rFonts w:asciiTheme="minorHAnsi" w:hAnsiTheme="minorHAnsi"/>
        </w:rPr>
        <w:t xml:space="preserve">g happens not just describe it and put into a logical order. </w:t>
      </w:r>
      <w:r w:rsidRPr="009551CC">
        <w:rPr>
          <w:rFonts w:asciiTheme="minorHAnsi" w:hAnsiTheme="minorHAnsi"/>
        </w:rPr>
        <w:t>Not ‘tourists occur mainly in the CBD’ but ‘tourists occur mainly in the CBD as this is the most accessible and where facilities catering for them are found”.</w:t>
      </w:r>
      <w:r w:rsidR="007E156E">
        <w:rPr>
          <w:rFonts w:asciiTheme="minorHAnsi" w:hAnsiTheme="minorHAnsi"/>
        </w:rPr>
        <w:t xml:space="preserve"> The link between the process and the outcome must be clear.</w:t>
      </w:r>
    </w:p>
    <w:p w14:paraId="032B44C2" w14:textId="77777777" w:rsidR="009551CC" w:rsidRPr="009551CC" w:rsidRDefault="009551CC" w:rsidP="009551CC">
      <w:pPr>
        <w:rPr>
          <w:rFonts w:asciiTheme="minorHAnsi" w:hAnsiTheme="minorHAnsi"/>
        </w:rPr>
      </w:pPr>
    </w:p>
    <w:p w14:paraId="2DF9686C" w14:textId="77777777" w:rsidR="009551CC" w:rsidRDefault="009551CC" w:rsidP="009551CC">
      <w:pPr>
        <w:pStyle w:val="ListParagraph"/>
        <w:numPr>
          <w:ilvl w:val="0"/>
          <w:numId w:val="46"/>
        </w:numPr>
        <w:rPr>
          <w:rFonts w:asciiTheme="minorHAnsi" w:hAnsiTheme="minorHAnsi"/>
        </w:rPr>
      </w:pPr>
      <w:r>
        <w:rPr>
          <w:rFonts w:asciiTheme="minorHAnsi" w:hAnsiTheme="minorHAnsi"/>
        </w:rPr>
        <w:t xml:space="preserve">Know the </w:t>
      </w:r>
      <w:r w:rsidRPr="009551CC">
        <w:rPr>
          <w:rFonts w:asciiTheme="minorHAnsi" w:hAnsiTheme="minorHAnsi"/>
        </w:rPr>
        <w:t xml:space="preserve">different requirements for ‘achievement’, ‘merit’ and ‘excellence’. This relates to the amount of technical detail given as well as the linkage between the elements involved in the process. It does not rely on the number of environments referred to. </w:t>
      </w:r>
    </w:p>
    <w:p w14:paraId="5427B593" w14:textId="77777777" w:rsidR="009551CC" w:rsidRPr="009551CC" w:rsidRDefault="009551CC" w:rsidP="009551CC">
      <w:pPr>
        <w:rPr>
          <w:rFonts w:asciiTheme="minorHAnsi" w:hAnsiTheme="minorHAnsi"/>
        </w:rPr>
      </w:pPr>
    </w:p>
    <w:p w14:paraId="126DBE0B" w14:textId="77777777" w:rsidR="009551CC" w:rsidRPr="009551CC" w:rsidRDefault="009551CC" w:rsidP="009551CC">
      <w:pPr>
        <w:pStyle w:val="ListParagraph"/>
        <w:numPr>
          <w:ilvl w:val="0"/>
          <w:numId w:val="46"/>
        </w:numPr>
        <w:rPr>
          <w:rFonts w:asciiTheme="minorHAnsi" w:hAnsiTheme="minorHAnsi"/>
        </w:rPr>
      </w:pPr>
      <w:r>
        <w:rPr>
          <w:rFonts w:asciiTheme="minorHAnsi" w:hAnsiTheme="minorHAnsi"/>
        </w:rPr>
        <w:t xml:space="preserve">Appreciate the </w:t>
      </w:r>
      <w:r w:rsidRPr="009551CC">
        <w:rPr>
          <w:rFonts w:asciiTheme="minorHAnsi" w:hAnsiTheme="minorHAnsi"/>
        </w:rPr>
        <w:t>importance of referring to a specific environment all the time. The title is about SPECIFIC environment(s) so this must be the focus. If you do not name an environment in each answer you will not pass the standard. You are able to mention as many as you like. Learn a few statistics you can quote to back up answers.</w:t>
      </w:r>
    </w:p>
    <w:p w14:paraId="17206638" w14:textId="77777777" w:rsidR="00646B26" w:rsidRPr="00646B26" w:rsidRDefault="00646B26" w:rsidP="00646B26">
      <w:pPr>
        <w:rPr>
          <w:rFonts w:asciiTheme="minorHAnsi" w:hAnsiTheme="minorHAnsi"/>
        </w:rPr>
      </w:pPr>
    </w:p>
    <w:p w14:paraId="50FE2AFD" w14:textId="77777777" w:rsidR="00646B26" w:rsidRDefault="00646B26" w:rsidP="00B052C9">
      <w:pPr>
        <w:rPr>
          <w:b/>
        </w:rPr>
      </w:pPr>
      <w:r w:rsidRPr="00B052C9">
        <w:rPr>
          <w:rFonts w:asciiTheme="minorHAnsi" w:hAnsiTheme="minorHAnsi"/>
          <w:b/>
        </w:rPr>
        <w:t>WHAT</w:t>
      </w:r>
      <w:r w:rsidR="00B052C9">
        <w:rPr>
          <w:rFonts w:asciiTheme="minorHAnsi" w:hAnsiTheme="minorHAnsi"/>
        </w:rPr>
        <w:t xml:space="preserve"> </w:t>
      </w:r>
      <w:r>
        <w:rPr>
          <w:b/>
        </w:rPr>
        <w:t xml:space="preserve">THE ASSESSMENT </w:t>
      </w:r>
      <w:r w:rsidR="00B052C9">
        <w:rPr>
          <w:b/>
        </w:rPr>
        <w:t xml:space="preserve">IS </w:t>
      </w:r>
      <w:r>
        <w:rPr>
          <w:b/>
        </w:rPr>
        <w:t>LIKE</w:t>
      </w:r>
    </w:p>
    <w:p w14:paraId="41C4120A" w14:textId="77777777" w:rsidR="00B052C9" w:rsidRDefault="00B052C9" w:rsidP="00B052C9">
      <w:pPr>
        <w:rPr>
          <w:b/>
        </w:rPr>
      </w:pPr>
    </w:p>
    <w:p w14:paraId="1228582D" w14:textId="77777777" w:rsidR="007E156E" w:rsidRDefault="007E156E" w:rsidP="007E156E">
      <w:pPr>
        <w:rPr>
          <w:rFonts w:asciiTheme="minorHAnsi" w:hAnsiTheme="minorHAnsi"/>
        </w:rPr>
      </w:pPr>
      <w:r w:rsidRPr="00B052C9">
        <w:rPr>
          <w:rFonts w:asciiTheme="minorHAnsi" w:hAnsiTheme="minorHAnsi"/>
        </w:rPr>
        <w:t xml:space="preserve">Because </w:t>
      </w:r>
      <w:r>
        <w:rPr>
          <w:rFonts w:asciiTheme="minorHAnsi" w:hAnsiTheme="minorHAnsi"/>
        </w:rPr>
        <w:t xml:space="preserve">of the time constraints of this standard it is likely to only be ONE essay style question. Students must therefore be prepared for how to write good essays. </w:t>
      </w:r>
    </w:p>
    <w:p w14:paraId="30CB71B1" w14:textId="77777777" w:rsidR="007E156E" w:rsidRDefault="007E156E" w:rsidP="007E156E">
      <w:pPr>
        <w:rPr>
          <w:rFonts w:asciiTheme="minorHAnsi" w:hAnsiTheme="minorHAnsi"/>
        </w:rPr>
      </w:pPr>
    </w:p>
    <w:p w14:paraId="07D567C0" w14:textId="02FE04CA" w:rsidR="007E156E" w:rsidRDefault="007E156E" w:rsidP="007E156E">
      <w:pPr>
        <w:rPr>
          <w:rFonts w:asciiTheme="minorHAnsi" w:hAnsiTheme="minorHAnsi"/>
        </w:rPr>
      </w:pPr>
      <w:r>
        <w:rPr>
          <w:rFonts w:asciiTheme="minorHAnsi" w:hAnsiTheme="minorHAnsi"/>
        </w:rPr>
        <w:t>This will either be broken up into parts or will be an illustrated essay (essay with maps/diagrams included). The parts may or may not be linked together so it could consist of a map</w:t>
      </w:r>
      <w:r>
        <w:rPr>
          <w:rFonts w:asciiTheme="minorHAnsi" w:hAnsiTheme="minorHAnsi"/>
        </w:rPr>
        <w:t>/diagram</w:t>
      </w:r>
      <w:r>
        <w:rPr>
          <w:rFonts w:asciiTheme="minorHAnsi" w:hAnsiTheme="minorHAnsi"/>
        </w:rPr>
        <w:t xml:space="preserve"> that supports a written answer or could be a diagram on a separate criteria to the essay question. Assessment specifications generally give an idea of what is expected. If it is broken into parts then the whole question is marked holistically to give a mark out of 8. This means that students will have to complete all parts to get maximum marks. It also means </w:t>
      </w:r>
      <w:r>
        <w:rPr>
          <w:rFonts w:asciiTheme="minorHAnsi" w:hAnsiTheme="minorHAnsi"/>
        </w:rPr>
        <w:t xml:space="preserve">there is no point in </w:t>
      </w:r>
      <w:r>
        <w:rPr>
          <w:rFonts w:asciiTheme="minorHAnsi" w:hAnsiTheme="minorHAnsi"/>
        </w:rPr>
        <w:t>repea</w:t>
      </w:r>
      <w:r>
        <w:rPr>
          <w:rFonts w:asciiTheme="minorHAnsi" w:hAnsiTheme="minorHAnsi"/>
        </w:rPr>
        <w:t>ting</w:t>
      </w:r>
      <w:r>
        <w:rPr>
          <w:rFonts w:asciiTheme="minorHAnsi" w:hAnsiTheme="minorHAnsi"/>
        </w:rPr>
        <w:t xml:space="preserve"> information from one part into another. </w:t>
      </w:r>
    </w:p>
    <w:p w14:paraId="24934C0A" w14:textId="77777777" w:rsidR="007E156E" w:rsidRDefault="007E156E" w:rsidP="00B052C9">
      <w:pPr>
        <w:rPr>
          <w:rFonts w:asciiTheme="minorHAnsi" w:hAnsiTheme="minorHAnsi"/>
        </w:rPr>
      </w:pPr>
    </w:p>
    <w:p w14:paraId="2900AB77" w14:textId="77777777" w:rsidR="00C3797A" w:rsidRDefault="00C3797A" w:rsidP="00C3797A">
      <w:pPr>
        <w:rPr>
          <w:rFonts w:asciiTheme="minorHAnsi" w:hAnsiTheme="minorHAnsi"/>
        </w:rPr>
      </w:pPr>
      <w:r>
        <w:rPr>
          <w:rFonts w:asciiTheme="minorHAnsi" w:hAnsiTheme="minorHAnsi"/>
        </w:rPr>
        <w:lastRenderedPageBreak/>
        <w:t xml:space="preserve">As from 2016 students are only given ONE question although it is not impossible for this to include some choice within it. </w:t>
      </w:r>
    </w:p>
    <w:p w14:paraId="19BEAA08" w14:textId="77777777" w:rsidR="00C3797A" w:rsidRDefault="00C3797A" w:rsidP="00C3797A">
      <w:pPr>
        <w:rPr>
          <w:rFonts w:asciiTheme="minorHAnsi" w:hAnsiTheme="minorHAnsi"/>
        </w:rPr>
      </w:pPr>
    </w:p>
    <w:p w14:paraId="6658A06B" w14:textId="77777777" w:rsidR="00C3797A" w:rsidRDefault="00C3797A" w:rsidP="00C3797A">
      <w:pPr>
        <w:rPr>
          <w:rFonts w:asciiTheme="minorHAnsi" w:hAnsiTheme="minorHAnsi"/>
        </w:rPr>
      </w:pPr>
      <w:r>
        <w:rPr>
          <w:rFonts w:asciiTheme="minorHAnsi" w:hAnsiTheme="minorHAnsi"/>
        </w:rPr>
        <w:t>There are really only 4 possible criteria that can be examined. These relate to:</w:t>
      </w:r>
    </w:p>
    <w:p w14:paraId="6C6E3DAB" w14:textId="06812CE4" w:rsidR="00C3797A" w:rsidRDefault="00C3797A" w:rsidP="00C3797A">
      <w:pPr>
        <w:pStyle w:val="ListParagraph"/>
        <w:numPr>
          <w:ilvl w:val="0"/>
          <w:numId w:val="48"/>
        </w:numPr>
        <w:rPr>
          <w:rFonts w:asciiTheme="minorHAnsi" w:hAnsiTheme="minorHAnsi"/>
        </w:rPr>
      </w:pPr>
      <w:r>
        <w:rPr>
          <w:rFonts w:asciiTheme="minorHAnsi" w:hAnsiTheme="minorHAnsi"/>
        </w:rPr>
        <w:t xml:space="preserve">How the </w:t>
      </w:r>
      <w:r>
        <w:rPr>
          <w:rFonts w:asciiTheme="minorHAnsi" w:hAnsiTheme="minorHAnsi"/>
        </w:rPr>
        <w:t xml:space="preserve">cultural process has </w:t>
      </w:r>
      <w:r>
        <w:rPr>
          <w:rFonts w:asciiTheme="minorHAnsi" w:hAnsiTheme="minorHAnsi"/>
        </w:rPr>
        <w:t>resulted in spatial variations in the environment</w:t>
      </w:r>
    </w:p>
    <w:p w14:paraId="5C40BDC8" w14:textId="4BC3CC78" w:rsidR="00C3797A" w:rsidRDefault="00C3797A" w:rsidP="00C3797A">
      <w:pPr>
        <w:pStyle w:val="ListParagraph"/>
        <w:numPr>
          <w:ilvl w:val="0"/>
          <w:numId w:val="48"/>
        </w:numPr>
        <w:rPr>
          <w:rFonts w:asciiTheme="minorHAnsi" w:hAnsiTheme="minorHAnsi"/>
        </w:rPr>
      </w:pPr>
      <w:r>
        <w:rPr>
          <w:rFonts w:asciiTheme="minorHAnsi" w:hAnsiTheme="minorHAnsi"/>
        </w:rPr>
        <w:t xml:space="preserve">How the </w:t>
      </w:r>
      <w:r>
        <w:rPr>
          <w:rFonts w:asciiTheme="minorHAnsi" w:hAnsiTheme="minorHAnsi"/>
        </w:rPr>
        <w:t xml:space="preserve">cultural process has </w:t>
      </w:r>
      <w:r>
        <w:rPr>
          <w:rFonts w:asciiTheme="minorHAnsi" w:hAnsiTheme="minorHAnsi"/>
        </w:rPr>
        <w:t>shown variations over time in the environment.</w:t>
      </w:r>
    </w:p>
    <w:p w14:paraId="6ED3D37E" w14:textId="73B3F98D" w:rsidR="00C3797A" w:rsidRDefault="00C3797A" w:rsidP="00C3797A">
      <w:pPr>
        <w:pStyle w:val="ListParagraph"/>
        <w:numPr>
          <w:ilvl w:val="0"/>
          <w:numId w:val="48"/>
        </w:numPr>
        <w:rPr>
          <w:rFonts w:asciiTheme="minorHAnsi" w:hAnsiTheme="minorHAnsi"/>
        </w:rPr>
      </w:pPr>
      <w:r>
        <w:rPr>
          <w:rFonts w:asciiTheme="minorHAnsi" w:hAnsiTheme="minorHAnsi"/>
        </w:rPr>
        <w:t>How the cultural process has impacted on people and/or environments.</w:t>
      </w:r>
    </w:p>
    <w:p w14:paraId="063F1370" w14:textId="461BAF4B" w:rsidR="00C3797A" w:rsidRPr="00C3797A" w:rsidRDefault="00C3797A" w:rsidP="002D59B2">
      <w:pPr>
        <w:pStyle w:val="ListParagraph"/>
        <w:numPr>
          <w:ilvl w:val="0"/>
          <w:numId w:val="48"/>
        </w:numPr>
        <w:rPr>
          <w:rFonts w:asciiTheme="minorHAnsi" w:hAnsiTheme="minorHAnsi"/>
        </w:rPr>
      </w:pPr>
      <w:r w:rsidRPr="00C3797A">
        <w:rPr>
          <w:rFonts w:asciiTheme="minorHAnsi" w:hAnsiTheme="minorHAnsi"/>
        </w:rPr>
        <w:t xml:space="preserve">A general question that is the title of the standard ‘How </w:t>
      </w:r>
      <w:r w:rsidRPr="00C3797A">
        <w:rPr>
          <w:rFonts w:asciiTheme="minorHAnsi" w:hAnsiTheme="minorHAnsi"/>
        </w:rPr>
        <w:t>the cultural process has</w:t>
      </w:r>
      <w:r w:rsidRPr="00C3797A">
        <w:rPr>
          <w:rFonts w:asciiTheme="minorHAnsi" w:hAnsiTheme="minorHAnsi"/>
        </w:rPr>
        <w:t xml:space="preserve"> shaped the Environment”. This question can include ALL of the above or just one or two of them. </w:t>
      </w:r>
      <w:r>
        <w:rPr>
          <w:rFonts w:asciiTheme="minorHAnsi" w:hAnsiTheme="minorHAnsi"/>
        </w:rPr>
        <w:t>Since the cultural process will occur over a long period of time you can include in this answer how the operation of the process resulted in spatial variations at different time periods or caused different impacts at different stages. The criteria are all related together so such a question will allow these links to be made clear.</w:t>
      </w:r>
    </w:p>
    <w:p w14:paraId="7AE06412" w14:textId="77777777" w:rsidR="00C3797A" w:rsidRPr="00C3797A" w:rsidRDefault="00C3797A" w:rsidP="00C3797A">
      <w:pPr>
        <w:rPr>
          <w:rFonts w:asciiTheme="minorHAnsi" w:hAnsiTheme="minorHAnsi"/>
        </w:rPr>
      </w:pPr>
    </w:p>
    <w:p w14:paraId="0D6BFCA1" w14:textId="2B04F0C4" w:rsidR="00C3797A" w:rsidRDefault="00C3797A" w:rsidP="00C3797A">
      <w:pPr>
        <w:rPr>
          <w:rFonts w:asciiTheme="minorHAnsi" w:hAnsiTheme="minorHAnsi"/>
        </w:rPr>
      </w:pPr>
      <w:r>
        <w:rPr>
          <w:rFonts w:asciiTheme="minorHAnsi" w:hAnsiTheme="minorHAnsi"/>
        </w:rPr>
        <w:t>Care shoul</w:t>
      </w:r>
      <w:r>
        <w:rPr>
          <w:rFonts w:asciiTheme="minorHAnsi" w:hAnsiTheme="minorHAnsi"/>
        </w:rPr>
        <w:t>d also be taken if the question</w:t>
      </w:r>
      <w:r>
        <w:rPr>
          <w:rFonts w:asciiTheme="minorHAnsi" w:hAnsiTheme="minorHAnsi"/>
        </w:rPr>
        <w:t xml:space="preserve"> asks about ‘operation of the </w:t>
      </w:r>
      <w:proofErr w:type="gramStart"/>
      <w:r>
        <w:rPr>
          <w:rFonts w:asciiTheme="minorHAnsi" w:hAnsiTheme="minorHAnsi"/>
        </w:rPr>
        <w:t>pro</w:t>
      </w:r>
      <w:r>
        <w:rPr>
          <w:rFonts w:asciiTheme="minorHAnsi" w:hAnsiTheme="minorHAnsi"/>
        </w:rPr>
        <w:t>ces</w:t>
      </w:r>
      <w:r>
        <w:rPr>
          <w:rFonts w:asciiTheme="minorHAnsi" w:hAnsiTheme="minorHAnsi"/>
        </w:rPr>
        <w:t>s’</w:t>
      </w:r>
      <w:proofErr w:type="gramEnd"/>
      <w:r>
        <w:rPr>
          <w:rFonts w:asciiTheme="minorHAnsi" w:hAnsiTheme="minorHAnsi"/>
        </w:rPr>
        <w:t>. Inclusion of th</w:t>
      </w:r>
      <w:r>
        <w:rPr>
          <w:rFonts w:asciiTheme="minorHAnsi" w:hAnsiTheme="minorHAnsi"/>
        </w:rPr>
        <w:t>is term</w:t>
      </w:r>
      <w:r>
        <w:rPr>
          <w:rFonts w:asciiTheme="minorHAnsi" w:hAnsiTheme="minorHAnsi"/>
        </w:rPr>
        <w:t xml:space="preserve"> indicates that students must show how </w:t>
      </w:r>
      <w:r>
        <w:rPr>
          <w:rFonts w:asciiTheme="minorHAnsi" w:hAnsiTheme="minorHAnsi"/>
        </w:rPr>
        <w:t xml:space="preserve">the cultural process </w:t>
      </w:r>
      <w:r>
        <w:rPr>
          <w:rFonts w:asciiTheme="minorHAnsi" w:hAnsiTheme="minorHAnsi"/>
        </w:rPr>
        <w:t>work</w:t>
      </w:r>
      <w:r>
        <w:rPr>
          <w:rFonts w:asciiTheme="minorHAnsi" w:hAnsiTheme="minorHAnsi"/>
        </w:rPr>
        <w:t>s over time</w:t>
      </w:r>
      <w:r>
        <w:rPr>
          <w:rFonts w:asciiTheme="minorHAnsi" w:hAnsiTheme="minorHAnsi"/>
        </w:rPr>
        <w:t xml:space="preserve"> as a series of steps or actions.</w:t>
      </w:r>
    </w:p>
    <w:p w14:paraId="71B9BEB0" w14:textId="77777777" w:rsidR="00FB3813" w:rsidRDefault="00FB3813" w:rsidP="00C3797A">
      <w:pPr>
        <w:rPr>
          <w:rFonts w:asciiTheme="minorHAnsi" w:hAnsiTheme="minorHAnsi"/>
        </w:rPr>
      </w:pPr>
    </w:p>
    <w:p w14:paraId="7DD54DB6" w14:textId="29FE5ABB" w:rsidR="00FB3813" w:rsidRPr="005F0935" w:rsidRDefault="00FB3813" w:rsidP="00C3797A">
      <w:pPr>
        <w:rPr>
          <w:rFonts w:asciiTheme="minorHAnsi" w:hAnsiTheme="minorHAnsi"/>
        </w:rPr>
      </w:pPr>
      <w:r>
        <w:rPr>
          <w:rFonts w:asciiTheme="minorHAnsi" w:hAnsiTheme="minorHAnsi"/>
        </w:rPr>
        <w:t>The standard for Excellence also states that at this level clear links between elements must also be explored.</w:t>
      </w:r>
    </w:p>
    <w:p w14:paraId="668724D9" w14:textId="77777777" w:rsidR="00C3797A" w:rsidRDefault="00C3797A" w:rsidP="00B052C9">
      <w:pPr>
        <w:rPr>
          <w:rFonts w:asciiTheme="minorHAnsi" w:hAnsiTheme="minorHAnsi"/>
        </w:rPr>
      </w:pPr>
    </w:p>
    <w:p w14:paraId="72D5AD8B" w14:textId="77777777" w:rsidR="00EB2B37" w:rsidRDefault="00EB2B37" w:rsidP="00EB2B37">
      <w:pPr>
        <w:rPr>
          <w:rFonts w:asciiTheme="minorHAnsi" w:hAnsiTheme="minorHAnsi"/>
          <w:b/>
        </w:rPr>
      </w:pPr>
      <w:r>
        <w:rPr>
          <w:rFonts w:asciiTheme="minorHAnsi" w:hAnsiTheme="minorHAnsi"/>
          <w:b/>
        </w:rPr>
        <w:t>COMMON ERRORS IN ASSESSMENT OF THIS STANDARD</w:t>
      </w:r>
      <w:r w:rsidRPr="00FC29B7">
        <w:rPr>
          <w:rFonts w:asciiTheme="minorHAnsi" w:hAnsiTheme="minorHAnsi"/>
          <w:b/>
        </w:rPr>
        <w:t xml:space="preserve"> </w:t>
      </w:r>
    </w:p>
    <w:p w14:paraId="0A6F9906" w14:textId="77777777" w:rsidR="00EB2B37" w:rsidRDefault="00EB2B37" w:rsidP="00EB2B37">
      <w:pPr>
        <w:rPr>
          <w:rFonts w:asciiTheme="minorHAnsi" w:hAnsiTheme="minorHAnsi"/>
          <w:b/>
        </w:rPr>
      </w:pPr>
    </w:p>
    <w:p w14:paraId="764E2177" w14:textId="77777777" w:rsidR="00EB2B37" w:rsidRDefault="00EB2B37" w:rsidP="00EB2B37">
      <w:pPr>
        <w:pStyle w:val="ListParagraph"/>
        <w:numPr>
          <w:ilvl w:val="0"/>
          <w:numId w:val="47"/>
        </w:numPr>
        <w:rPr>
          <w:rFonts w:asciiTheme="minorHAnsi" w:hAnsiTheme="minorHAnsi"/>
        </w:rPr>
      </w:pPr>
      <w:r w:rsidRPr="00A23B62">
        <w:rPr>
          <w:rFonts w:asciiTheme="minorHAnsi" w:hAnsiTheme="minorHAnsi"/>
        </w:rPr>
        <w:t xml:space="preserve">Students not </w:t>
      </w:r>
      <w:r>
        <w:rPr>
          <w:rFonts w:asciiTheme="minorHAnsi" w:hAnsiTheme="minorHAnsi"/>
        </w:rPr>
        <w:t xml:space="preserve">answering the question. Questions are written in such a way to assess student understanding so it is imperative that students adapt their knowledge to individual questions rather than giving a rote learnt answer. Teach students to identify the key words of a question to focus </w:t>
      </w:r>
      <w:r w:rsidR="000A6C0C">
        <w:rPr>
          <w:rFonts w:asciiTheme="minorHAnsi" w:hAnsiTheme="minorHAnsi"/>
        </w:rPr>
        <w:t xml:space="preserve">their </w:t>
      </w:r>
      <w:r>
        <w:rPr>
          <w:rFonts w:asciiTheme="minorHAnsi" w:hAnsiTheme="minorHAnsi"/>
        </w:rPr>
        <w:t>answers on.</w:t>
      </w:r>
    </w:p>
    <w:p w14:paraId="2E66CB77" w14:textId="77777777" w:rsidR="00EB2B37" w:rsidRDefault="00EB2B37" w:rsidP="00EB2B37">
      <w:pPr>
        <w:rPr>
          <w:rFonts w:asciiTheme="minorHAnsi" w:hAnsiTheme="minorHAnsi"/>
        </w:rPr>
      </w:pPr>
    </w:p>
    <w:p w14:paraId="38986A2D" w14:textId="6960524B" w:rsidR="00EB2B37" w:rsidRPr="00DE47BC" w:rsidRDefault="00EB2B37" w:rsidP="00EB2B37">
      <w:pPr>
        <w:pStyle w:val="ListParagraph"/>
        <w:numPr>
          <w:ilvl w:val="0"/>
          <w:numId w:val="47"/>
        </w:numPr>
        <w:rPr>
          <w:rFonts w:asciiTheme="minorHAnsi" w:hAnsiTheme="minorHAnsi"/>
          <w:b/>
        </w:rPr>
      </w:pPr>
      <w:r w:rsidRPr="00DE47BC">
        <w:rPr>
          <w:rFonts w:asciiTheme="minorHAnsi" w:hAnsiTheme="minorHAnsi"/>
        </w:rPr>
        <w:t xml:space="preserve">Not showing sufficient depth of answer required to ‘analyse’. </w:t>
      </w:r>
      <w:r>
        <w:rPr>
          <w:rFonts w:asciiTheme="minorHAnsi" w:hAnsiTheme="minorHAnsi"/>
        </w:rPr>
        <w:t>This requires more than ‘describe’ but also to give reasons for what is happening</w:t>
      </w:r>
      <w:r w:rsidR="00FB3813">
        <w:rPr>
          <w:rFonts w:asciiTheme="minorHAnsi" w:hAnsiTheme="minorHAnsi"/>
        </w:rPr>
        <w:t xml:space="preserve"> and to show a logical order.</w:t>
      </w:r>
    </w:p>
    <w:p w14:paraId="4A2E00F0" w14:textId="77777777" w:rsidR="00EB2B37" w:rsidRPr="00DE47BC" w:rsidRDefault="00EB2B37" w:rsidP="00EB2B37">
      <w:pPr>
        <w:rPr>
          <w:rFonts w:asciiTheme="minorHAnsi" w:hAnsiTheme="minorHAnsi"/>
          <w:b/>
        </w:rPr>
      </w:pPr>
    </w:p>
    <w:p w14:paraId="61E6C0B1" w14:textId="77777777" w:rsidR="00EB2B37" w:rsidRDefault="00EB2B37" w:rsidP="00EB2B37">
      <w:pPr>
        <w:pStyle w:val="ListParagraph"/>
        <w:numPr>
          <w:ilvl w:val="0"/>
          <w:numId w:val="47"/>
        </w:numPr>
        <w:rPr>
          <w:rFonts w:asciiTheme="minorHAnsi" w:hAnsiTheme="minorHAnsi"/>
        </w:rPr>
      </w:pPr>
      <w:r w:rsidRPr="00EB2B37">
        <w:rPr>
          <w:rFonts w:asciiTheme="minorHAnsi" w:hAnsiTheme="minorHAnsi"/>
        </w:rPr>
        <w:t xml:space="preserve">Not understanding common terms such as the difference between ‘spatial patterns’ and ‘spatial variation’. </w:t>
      </w:r>
      <w:r>
        <w:rPr>
          <w:rFonts w:asciiTheme="minorHAnsi" w:hAnsiTheme="minorHAnsi"/>
        </w:rPr>
        <w:t>A spatial pattern is naming and describing a type of pattern that exists or what is there (</w:t>
      </w:r>
      <w:proofErr w:type="spellStart"/>
      <w:r>
        <w:rPr>
          <w:rFonts w:asciiTheme="minorHAnsi" w:hAnsiTheme="minorHAnsi"/>
        </w:rPr>
        <w:t>eg</w:t>
      </w:r>
      <w:proofErr w:type="spellEnd"/>
      <w:r>
        <w:rPr>
          <w:rFonts w:asciiTheme="minorHAnsi" w:hAnsiTheme="minorHAnsi"/>
        </w:rPr>
        <w:t xml:space="preserve"> a linear pattern exists of attractions along the main state highway). Spatial Variation is comparing at least 2 places in an environment and saying why the patterns are different in those 2 places (the linear pattern is because of the accessibility it allows. This compares to the periphery of the environment where attractions are more scattered and remote as they are hard to reach.</w:t>
      </w:r>
      <w:r w:rsidR="00AE7016">
        <w:rPr>
          <w:rFonts w:asciiTheme="minorHAnsi" w:hAnsiTheme="minorHAnsi"/>
        </w:rPr>
        <w:t>)</w:t>
      </w:r>
      <w:r>
        <w:rPr>
          <w:rFonts w:asciiTheme="minorHAnsi" w:hAnsiTheme="minorHAnsi"/>
        </w:rPr>
        <w:t xml:space="preserve"> </w:t>
      </w:r>
    </w:p>
    <w:p w14:paraId="6C7B2768" w14:textId="77777777" w:rsidR="00EB2B37" w:rsidRPr="00EB2B37" w:rsidRDefault="00EB2B37" w:rsidP="00EB2B37">
      <w:pPr>
        <w:rPr>
          <w:rFonts w:asciiTheme="minorHAnsi" w:hAnsiTheme="minorHAnsi"/>
        </w:rPr>
      </w:pPr>
    </w:p>
    <w:p w14:paraId="60C57C9B" w14:textId="589C5803" w:rsidR="00EB2B37" w:rsidRDefault="00EB2B37" w:rsidP="00750E69">
      <w:pPr>
        <w:pStyle w:val="ListParagraph"/>
        <w:numPr>
          <w:ilvl w:val="0"/>
          <w:numId w:val="47"/>
        </w:numPr>
        <w:rPr>
          <w:rFonts w:asciiTheme="minorHAnsi" w:hAnsiTheme="minorHAnsi"/>
        </w:rPr>
      </w:pPr>
      <w:r w:rsidRPr="00FB3813">
        <w:rPr>
          <w:rFonts w:asciiTheme="minorHAnsi" w:hAnsiTheme="minorHAnsi"/>
        </w:rPr>
        <w:t>Not showin</w:t>
      </w:r>
      <w:r w:rsidR="00FB3813">
        <w:rPr>
          <w:rFonts w:asciiTheme="minorHAnsi" w:hAnsiTheme="minorHAnsi"/>
        </w:rPr>
        <w:t>g any linkage between elements for excellence. This is a specific requirement for this standard and must not be forgotten. The term ‘analyse’ also involves linking elements together.</w:t>
      </w:r>
    </w:p>
    <w:p w14:paraId="05F7123E" w14:textId="77777777" w:rsidR="00FB3813" w:rsidRPr="00FB3813" w:rsidRDefault="00FB3813" w:rsidP="00FB3813">
      <w:pPr>
        <w:pStyle w:val="ListParagraph"/>
        <w:rPr>
          <w:rFonts w:asciiTheme="minorHAnsi" w:hAnsiTheme="minorHAnsi"/>
        </w:rPr>
      </w:pPr>
    </w:p>
    <w:p w14:paraId="0EB49BE6" w14:textId="77777777" w:rsidR="00FB3813" w:rsidRPr="00FB3813" w:rsidRDefault="00FB3813" w:rsidP="00FB3813">
      <w:pPr>
        <w:pStyle w:val="ListParagraph"/>
        <w:rPr>
          <w:rFonts w:asciiTheme="minorHAnsi" w:hAnsiTheme="minorHAnsi"/>
        </w:rPr>
      </w:pPr>
    </w:p>
    <w:p w14:paraId="134A3FD8" w14:textId="77777777" w:rsidR="004459FD" w:rsidRDefault="00EB2B37" w:rsidP="00EB2B37">
      <w:pPr>
        <w:pStyle w:val="ListParagraph"/>
        <w:numPr>
          <w:ilvl w:val="0"/>
          <w:numId w:val="47"/>
        </w:numPr>
        <w:rPr>
          <w:rFonts w:asciiTheme="minorHAnsi" w:hAnsiTheme="minorHAnsi"/>
        </w:rPr>
      </w:pPr>
      <w:r>
        <w:rPr>
          <w:rFonts w:asciiTheme="minorHAnsi" w:hAnsiTheme="minorHAnsi"/>
        </w:rPr>
        <w:lastRenderedPageBreak/>
        <w:t xml:space="preserve">Failure to adapt diagram answers to a question. A map showing the distribution of </w:t>
      </w:r>
      <w:r w:rsidR="00AE7016">
        <w:rPr>
          <w:rFonts w:asciiTheme="minorHAnsi" w:hAnsiTheme="minorHAnsi"/>
        </w:rPr>
        <w:t xml:space="preserve">elements </w:t>
      </w:r>
      <w:r>
        <w:rPr>
          <w:rFonts w:asciiTheme="minorHAnsi" w:hAnsiTheme="minorHAnsi"/>
        </w:rPr>
        <w:t>in an environment may appear ‘relevant’ but not if the question asks to show spatial variation. Maps at this level should be annotated to show the link to the question.</w:t>
      </w:r>
    </w:p>
    <w:p w14:paraId="22800CC6" w14:textId="77777777" w:rsidR="004459FD" w:rsidRPr="004459FD" w:rsidRDefault="004459FD" w:rsidP="004459FD">
      <w:pPr>
        <w:rPr>
          <w:rFonts w:asciiTheme="minorHAnsi" w:hAnsiTheme="minorHAnsi"/>
        </w:rPr>
      </w:pPr>
    </w:p>
    <w:p w14:paraId="2576D076" w14:textId="2E6FBD96" w:rsidR="00AE7016" w:rsidRPr="00AE7016" w:rsidRDefault="004459FD" w:rsidP="00EB2B37">
      <w:pPr>
        <w:pStyle w:val="ListParagraph"/>
        <w:numPr>
          <w:ilvl w:val="0"/>
          <w:numId w:val="47"/>
        </w:numPr>
        <w:rPr>
          <w:rFonts w:asciiTheme="minorHAnsi" w:hAnsiTheme="minorHAnsi"/>
        </w:rPr>
      </w:pPr>
      <w:r>
        <w:rPr>
          <w:rFonts w:asciiTheme="minorHAnsi" w:hAnsiTheme="minorHAnsi"/>
        </w:rPr>
        <w:t>Treat</w:t>
      </w:r>
      <w:r w:rsidR="00FB3813">
        <w:rPr>
          <w:rFonts w:asciiTheme="minorHAnsi" w:hAnsiTheme="minorHAnsi"/>
        </w:rPr>
        <w:t>ing</w:t>
      </w:r>
      <w:r>
        <w:rPr>
          <w:rFonts w:asciiTheme="minorHAnsi" w:hAnsiTheme="minorHAnsi"/>
        </w:rPr>
        <w:t xml:space="preserve"> the environment as static rather than constantly changing due to the operation of the process.</w:t>
      </w:r>
      <w:r w:rsidR="00EB2B37">
        <w:rPr>
          <w:rFonts w:asciiTheme="minorHAnsi" w:hAnsiTheme="minorHAnsi"/>
        </w:rPr>
        <w:t xml:space="preserve"> </w:t>
      </w:r>
      <w:r>
        <w:rPr>
          <w:rFonts w:asciiTheme="minorHAnsi" w:hAnsiTheme="minorHAnsi"/>
        </w:rPr>
        <w:t xml:space="preserve">The process must be a focus of the answer. </w:t>
      </w:r>
    </w:p>
    <w:p w14:paraId="49642D9C" w14:textId="77777777" w:rsidR="004459FD" w:rsidRPr="004459FD" w:rsidRDefault="004459FD" w:rsidP="004459FD">
      <w:pPr>
        <w:rPr>
          <w:rFonts w:asciiTheme="minorHAnsi" w:hAnsiTheme="minorHAnsi"/>
        </w:rPr>
      </w:pPr>
    </w:p>
    <w:p w14:paraId="23368D4B" w14:textId="77777777" w:rsidR="004459FD" w:rsidRDefault="004459FD" w:rsidP="00EB2B37">
      <w:pPr>
        <w:pStyle w:val="ListParagraph"/>
        <w:numPr>
          <w:ilvl w:val="0"/>
          <w:numId w:val="47"/>
        </w:numPr>
        <w:rPr>
          <w:rFonts w:asciiTheme="minorHAnsi" w:hAnsiTheme="minorHAnsi"/>
        </w:rPr>
      </w:pPr>
      <w:r>
        <w:rPr>
          <w:rFonts w:asciiTheme="minorHAnsi" w:hAnsiTheme="minorHAnsi"/>
        </w:rPr>
        <w:t>Wrote answers that were either too brief or too long. The best answers used the planning page provided so that they flowed well.</w:t>
      </w:r>
    </w:p>
    <w:p w14:paraId="7ED744FE" w14:textId="77777777" w:rsidR="00FC29B7" w:rsidRDefault="00FC29B7" w:rsidP="00B052C9">
      <w:pPr>
        <w:rPr>
          <w:rFonts w:asciiTheme="minorHAnsi" w:hAnsiTheme="minorHAnsi"/>
        </w:rPr>
      </w:pPr>
    </w:p>
    <w:p w14:paraId="237EC0CE" w14:textId="77777777" w:rsidR="00B052C9" w:rsidRPr="00FC29B7" w:rsidRDefault="00B052C9" w:rsidP="00B052C9">
      <w:pPr>
        <w:rPr>
          <w:rFonts w:asciiTheme="minorHAnsi" w:hAnsiTheme="minorHAnsi"/>
          <w:b/>
        </w:rPr>
      </w:pPr>
      <w:r w:rsidRPr="00FC29B7">
        <w:rPr>
          <w:rFonts w:asciiTheme="minorHAnsi" w:hAnsiTheme="minorHAnsi"/>
          <w:b/>
        </w:rPr>
        <w:t>OTHER STANDARDS THAT APPLY TO THIS TOPIC</w:t>
      </w:r>
    </w:p>
    <w:p w14:paraId="50B7747A" w14:textId="77777777" w:rsidR="00B052C9" w:rsidRDefault="00B052C9" w:rsidP="00B052C9">
      <w:pPr>
        <w:rPr>
          <w:rFonts w:asciiTheme="minorHAnsi" w:hAnsiTheme="minorHAnsi"/>
        </w:rPr>
      </w:pPr>
    </w:p>
    <w:p w14:paraId="28FC5DC3" w14:textId="77777777" w:rsidR="00FC29B7" w:rsidRDefault="00FC29B7" w:rsidP="00B052C9">
      <w:pPr>
        <w:rPr>
          <w:rFonts w:asciiTheme="minorHAnsi" w:hAnsiTheme="minorHAnsi"/>
        </w:rPr>
      </w:pPr>
      <w:r>
        <w:rPr>
          <w:rFonts w:asciiTheme="minorHAnsi" w:hAnsiTheme="minorHAnsi"/>
        </w:rPr>
        <w:t xml:space="preserve">As previously mentioned it is common practice to combine this standard with the 3.5 research as this gives the opportunity to visit the environment and to gain more in-depth knowledge about it by carrying out the necessary fieldwork. </w:t>
      </w:r>
    </w:p>
    <w:p w14:paraId="0FC8E685" w14:textId="77777777" w:rsidR="00FB3813" w:rsidRDefault="00FB3813" w:rsidP="00B052C9">
      <w:pPr>
        <w:rPr>
          <w:rFonts w:asciiTheme="minorHAnsi" w:hAnsiTheme="minorHAnsi"/>
        </w:rPr>
      </w:pPr>
    </w:p>
    <w:p w14:paraId="74A5DBD3" w14:textId="4B2374F2" w:rsidR="00B052C9" w:rsidRPr="00B052C9" w:rsidRDefault="00FB3813" w:rsidP="00B052C9">
      <w:pPr>
        <w:rPr>
          <w:rFonts w:asciiTheme="minorHAnsi" w:hAnsiTheme="minorHAnsi"/>
        </w:rPr>
      </w:pPr>
      <w:r>
        <w:rPr>
          <w:rFonts w:asciiTheme="minorHAnsi" w:hAnsiTheme="minorHAnsi"/>
        </w:rPr>
        <w:t>In the same way the topic can also be expanded globally so that the same information can be applied to the 3.7. Again this cuts down on the time needed for the theory required.</w:t>
      </w:r>
    </w:p>
    <w:p w14:paraId="19EF33A0" w14:textId="77777777" w:rsidR="00646B26" w:rsidRDefault="00646B26" w:rsidP="00646B26">
      <w:pPr>
        <w:ind w:left="-567" w:right="43"/>
        <w:jc w:val="both"/>
        <w:rPr>
          <w:b/>
        </w:rPr>
      </w:pPr>
    </w:p>
    <w:p w14:paraId="089C5247" w14:textId="77777777" w:rsidR="003B1C8C" w:rsidRPr="00F7239A" w:rsidRDefault="003B1C8C" w:rsidP="001E1116">
      <w:pPr>
        <w:ind w:right="43"/>
        <w:jc w:val="center"/>
        <w:rPr>
          <w:rFonts w:ascii="Cambria" w:hAnsi="Cambria"/>
          <w:sz w:val="22"/>
          <w:szCs w:val="22"/>
        </w:rPr>
      </w:pPr>
      <w:r w:rsidRPr="00F7239A">
        <w:rPr>
          <w:rFonts w:ascii="Cambria" w:hAnsi="Cambria"/>
          <w:sz w:val="22"/>
          <w:szCs w:val="22"/>
        </w:rPr>
        <w:t>Jane Evans</w:t>
      </w:r>
    </w:p>
    <w:p w14:paraId="700D1667"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4121587E" w14:textId="77777777" w:rsidR="003B1C8C" w:rsidRPr="00F7239A" w:rsidRDefault="003B1C8C" w:rsidP="003B1C8C">
      <w:pPr>
        <w:ind w:left="-567" w:right="43"/>
        <w:jc w:val="center"/>
        <w:rPr>
          <w:rFonts w:ascii="Cambria" w:hAnsi="Cambria"/>
          <w:sz w:val="22"/>
          <w:szCs w:val="22"/>
        </w:rPr>
      </w:pPr>
    </w:p>
    <w:p w14:paraId="374CA2FB"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Margaret Leamy</w:t>
      </w:r>
    </w:p>
    <w:p w14:paraId="12153C6C" w14:textId="77777777" w:rsidR="003B1C8C" w:rsidRPr="00F7239A" w:rsidRDefault="003B1C8C" w:rsidP="003B1C8C">
      <w:pPr>
        <w:ind w:left="-567" w:right="43"/>
        <w:jc w:val="center"/>
        <w:rPr>
          <w:rFonts w:ascii="Cambria" w:hAnsi="Cambria"/>
          <w:sz w:val="22"/>
          <w:szCs w:val="22"/>
        </w:rPr>
      </w:pPr>
      <w:r w:rsidRPr="00F7239A">
        <w:rPr>
          <w:rFonts w:ascii="Cambria" w:hAnsi="Cambria"/>
          <w:sz w:val="22"/>
          <w:szCs w:val="22"/>
        </w:rPr>
        <w:t>Lower North Island/South Island Geography facilitator</w:t>
      </w:r>
      <w:bookmarkStart w:id="3" w:name="_GoBack"/>
      <w:bookmarkEnd w:id="3"/>
    </w:p>
    <w:p w14:paraId="53BBA86A" w14:textId="77777777" w:rsidR="003B1C8C" w:rsidRPr="00F7239A" w:rsidRDefault="003B1C8C" w:rsidP="003B1C8C">
      <w:pPr>
        <w:pStyle w:val="ListParagraph"/>
        <w:ind w:left="0" w:right="43"/>
        <w:rPr>
          <w:sz w:val="22"/>
          <w:szCs w:val="22"/>
        </w:rPr>
      </w:pPr>
    </w:p>
    <w:sectPr w:rsidR="003B1C8C" w:rsidRPr="00F7239A" w:rsidSect="00F9356B">
      <w:footerReference w:type="even" r:id="rId8"/>
      <w:footerReference w:type="default" r:id="rId9"/>
      <w:headerReference w:type="first" r:id="rId10"/>
      <w:footerReference w:type="first" r:id="rId11"/>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CEB6" w14:textId="77777777" w:rsidR="00C66DD5" w:rsidRDefault="00C66DD5">
      <w:r>
        <w:separator/>
      </w:r>
    </w:p>
  </w:endnote>
  <w:endnote w:type="continuationSeparator" w:id="0">
    <w:p w14:paraId="26674336" w14:textId="77777777" w:rsidR="00C66DD5" w:rsidRDefault="00C6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1B85" w14:textId="77777777" w:rsidR="00EB2B37" w:rsidRDefault="00A6170C" w:rsidP="00F9356B">
    <w:pPr>
      <w:framePr w:wrap="around" w:vAnchor="text" w:hAnchor="margin" w:xAlign="right" w:y="1"/>
    </w:pPr>
    <w:r>
      <w:fldChar w:fldCharType="begin"/>
    </w:r>
    <w:r w:rsidR="00EB2B37">
      <w:instrText xml:space="preserve">PAGE  </w:instrText>
    </w:r>
    <w:r>
      <w:fldChar w:fldCharType="end"/>
    </w:r>
  </w:p>
  <w:p w14:paraId="3647BF2B" w14:textId="77777777" w:rsidR="00EB2B37" w:rsidRDefault="00EB2B37" w:rsidP="00F9356B">
    <w:pPr>
      <w:ind w:right="360"/>
    </w:pPr>
  </w:p>
  <w:p w14:paraId="797DA637" w14:textId="77777777" w:rsidR="00EB2B37" w:rsidRDefault="00EB2B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258D" w14:textId="77777777" w:rsidR="00EB2B37" w:rsidRPr="00E169CE" w:rsidRDefault="00A6170C" w:rsidP="00F9356B">
    <w:pPr>
      <w:framePr w:wrap="around" w:vAnchor="text" w:hAnchor="page" w:x="9982" w:y="8"/>
      <w:rPr>
        <w:rFonts w:ascii="Verdana" w:hAnsi="Verdana"/>
        <w:color w:val="808080"/>
        <w:sz w:val="14"/>
      </w:rPr>
    </w:pPr>
    <w:r w:rsidRPr="00E169CE">
      <w:rPr>
        <w:color w:val="808080"/>
        <w:sz w:val="14"/>
      </w:rPr>
      <w:fldChar w:fldCharType="begin"/>
    </w:r>
    <w:r w:rsidR="00EB2B37" w:rsidRPr="00E169CE">
      <w:rPr>
        <w:rFonts w:ascii="Verdana" w:hAnsi="Verdana"/>
        <w:color w:val="808080"/>
        <w:sz w:val="14"/>
      </w:rPr>
      <w:instrText xml:space="preserve">PAGE  </w:instrText>
    </w:r>
    <w:r w:rsidRPr="00E169CE">
      <w:rPr>
        <w:color w:val="808080"/>
        <w:sz w:val="14"/>
      </w:rPr>
      <w:fldChar w:fldCharType="separate"/>
    </w:r>
    <w:r w:rsidR="00FB3813">
      <w:rPr>
        <w:rFonts w:ascii="Verdana" w:hAnsi="Verdana"/>
        <w:noProof/>
        <w:color w:val="808080"/>
        <w:sz w:val="14"/>
      </w:rPr>
      <w:t>8</w:t>
    </w:r>
    <w:r w:rsidRPr="00E169CE">
      <w:rPr>
        <w:color w:val="808080"/>
        <w:sz w:val="14"/>
      </w:rPr>
      <w:fldChar w:fldCharType="end"/>
    </w:r>
  </w:p>
  <w:p w14:paraId="4E655D9A" w14:textId="73D8C4A5" w:rsidR="00EB2B37" w:rsidRDefault="00EB2B37" w:rsidP="00F9356B">
    <w:pPr>
      <w:pStyle w:val="TSFootnote"/>
      <w:ind w:right="360"/>
    </w:pPr>
    <w:r>
      <w:t>Jane Evans</w:t>
    </w:r>
    <w:r w:rsidR="00FB3813">
      <w:t xml:space="preserve"> November 2017</w:t>
    </w:r>
    <w:r>
      <w:tab/>
    </w:r>
    <w:r>
      <w:tab/>
    </w:r>
    <w:r>
      <w:tab/>
    </w:r>
  </w:p>
  <w:p w14:paraId="21C4AC72" w14:textId="77777777" w:rsidR="00EB2B37" w:rsidRDefault="00EB2B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4F06" w14:textId="77777777" w:rsidR="00EB2B37" w:rsidRDefault="00EB2B37" w:rsidP="00F9356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E7957" w14:textId="77777777" w:rsidR="00C66DD5" w:rsidRDefault="00C66DD5">
      <w:r>
        <w:separator/>
      </w:r>
    </w:p>
  </w:footnote>
  <w:footnote w:type="continuationSeparator" w:id="0">
    <w:p w14:paraId="6001ADD4" w14:textId="77777777" w:rsidR="00C66DD5" w:rsidRDefault="00C6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60C7" w14:textId="77777777" w:rsidR="00EB2B37" w:rsidRDefault="00EB2B37" w:rsidP="00F935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34C"/>
    <w:multiLevelType w:val="hybridMultilevel"/>
    <w:tmpl w:val="7FCC36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1F83AD1"/>
    <w:multiLevelType w:val="hybridMultilevel"/>
    <w:tmpl w:val="E70A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7BAE"/>
    <w:multiLevelType w:val="hybridMultilevel"/>
    <w:tmpl w:val="B60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A4FFB"/>
    <w:multiLevelType w:val="hybridMultilevel"/>
    <w:tmpl w:val="26CA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360E9"/>
    <w:multiLevelType w:val="hybridMultilevel"/>
    <w:tmpl w:val="20EA0F62"/>
    <w:lvl w:ilvl="0" w:tplc="D7D2D1B6">
      <w:start w:val="1"/>
      <w:numFmt w:val="bullet"/>
      <w:pStyle w:val="TSList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F6C8A"/>
    <w:multiLevelType w:val="hybridMultilevel"/>
    <w:tmpl w:val="796CC012"/>
    <w:lvl w:ilvl="0" w:tplc="D144B64C">
      <w:start w:val="1"/>
      <w:numFmt w:val="decimal"/>
      <w:lvlText w:val="%1."/>
      <w:lvlJc w:val="left"/>
      <w:pPr>
        <w:tabs>
          <w:tab w:val="num" w:pos="720"/>
        </w:tabs>
        <w:ind w:left="720" w:hanging="360"/>
      </w:pPr>
    </w:lvl>
    <w:lvl w:ilvl="1" w:tplc="F7F4DB78" w:tentative="1">
      <w:start w:val="1"/>
      <w:numFmt w:val="lowerLetter"/>
      <w:lvlText w:val="%2."/>
      <w:lvlJc w:val="left"/>
      <w:pPr>
        <w:tabs>
          <w:tab w:val="num" w:pos="1440"/>
        </w:tabs>
        <w:ind w:left="1440" w:hanging="360"/>
      </w:pPr>
    </w:lvl>
    <w:lvl w:ilvl="2" w:tplc="329CDD14" w:tentative="1">
      <w:start w:val="1"/>
      <w:numFmt w:val="lowerRoman"/>
      <w:lvlText w:val="%3."/>
      <w:lvlJc w:val="right"/>
      <w:pPr>
        <w:tabs>
          <w:tab w:val="num" w:pos="2160"/>
        </w:tabs>
        <w:ind w:left="2160" w:hanging="180"/>
      </w:pPr>
    </w:lvl>
    <w:lvl w:ilvl="3" w:tplc="03C02C44" w:tentative="1">
      <w:start w:val="1"/>
      <w:numFmt w:val="decimal"/>
      <w:lvlText w:val="%4."/>
      <w:lvlJc w:val="left"/>
      <w:pPr>
        <w:tabs>
          <w:tab w:val="num" w:pos="2880"/>
        </w:tabs>
        <w:ind w:left="2880" w:hanging="360"/>
      </w:pPr>
    </w:lvl>
    <w:lvl w:ilvl="4" w:tplc="9C3C38BE" w:tentative="1">
      <w:start w:val="1"/>
      <w:numFmt w:val="lowerLetter"/>
      <w:lvlText w:val="%5."/>
      <w:lvlJc w:val="left"/>
      <w:pPr>
        <w:tabs>
          <w:tab w:val="num" w:pos="3600"/>
        </w:tabs>
        <w:ind w:left="3600" w:hanging="360"/>
      </w:pPr>
    </w:lvl>
    <w:lvl w:ilvl="5" w:tplc="56B83B00" w:tentative="1">
      <w:start w:val="1"/>
      <w:numFmt w:val="lowerRoman"/>
      <w:lvlText w:val="%6."/>
      <w:lvlJc w:val="right"/>
      <w:pPr>
        <w:tabs>
          <w:tab w:val="num" w:pos="4320"/>
        </w:tabs>
        <w:ind w:left="4320" w:hanging="180"/>
      </w:pPr>
    </w:lvl>
    <w:lvl w:ilvl="6" w:tplc="F1EEC9D4" w:tentative="1">
      <w:start w:val="1"/>
      <w:numFmt w:val="decimal"/>
      <w:lvlText w:val="%7."/>
      <w:lvlJc w:val="left"/>
      <w:pPr>
        <w:tabs>
          <w:tab w:val="num" w:pos="5040"/>
        </w:tabs>
        <w:ind w:left="5040" w:hanging="360"/>
      </w:pPr>
    </w:lvl>
    <w:lvl w:ilvl="7" w:tplc="41467838" w:tentative="1">
      <w:start w:val="1"/>
      <w:numFmt w:val="lowerLetter"/>
      <w:lvlText w:val="%8."/>
      <w:lvlJc w:val="left"/>
      <w:pPr>
        <w:tabs>
          <w:tab w:val="num" w:pos="5760"/>
        </w:tabs>
        <w:ind w:left="5760" w:hanging="360"/>
      </w:pPr>
    </w:lvl>
    <w:lvl w:ilvl="8" w:tplc="9F4E0802" w:tentative="1">
      <w:start w:val="1"/>
      <w:numFmt w:val="lowerRoman"/>
      <w:lvlText w:val="%9."/>
      <w:lvlJc w:val="right"/>
      <w:pPr>
        <w:tabs>
          <w:tab w:val="num" w:pos="6480"/>
        </w:tabs>
        <w:ind w:left="6480" w:hanging="180"/>
      </w:pPr>
    </w:lvl>
  </w:abstractNum>
  <w:abstractNum w:abstractNumId="6" w15:restartNumberingAfterBreak="0">
    <w:nsid w:val="0EC82E94"/>
    <w:multiLevelType w:val="hybridMultilevel"/>
    <w:tmpl w:val="26F8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75B3B"/>
    <w:multiLevelType w:val="hybridMultilevel"/>
    <w:tmpl w:val="69F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66A55"/>
    <w:multiLevelType w:val="hybridMultilevel"/>
    <w:tmpl w:val="32DC77B0"/>
    <w:lvl w:ilvl="0" w:tplc="955A330A">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F7CEC"/>
    <w:multiLevelType w:val="hybridMultilevel"/>
    <w:tmpl w:val="8370F7E4"/>
    <w:lvl w:ilvl="0" w:tplc="00F87A04">
      <w:start w:val="1"/>
      <w:numFmt w:val="decimal"/>
      <w:lvlText w:val="%1."/>
      <w:lvlJc w:val="left"/>
      <w:pPr>
        <w:tabs>
          <w:tab w:val="num" w:pos="720"/>
        </w:tabs>
        <w:ind w:left="720" w:hanging="360"/>
      </w:pPr>
    </w:lvl>
    <w:lvl w:ilvl="1" w:tplc="548A9288" w:tentative="1">
      <w:start w:val="1"/>
      <w:numFmt w:val="lowerLetter"/>
      <w:lvlText w:val="%2."/>
      <w:lvlJc w:val="left"/>
      <w:pPr>
        <w:tabs>
          <w:tab w:val="num" w:pos="1440"/>
        </w:tabs>
        <w:ind w:left="1440" w:hanging="360"/>
      </w:pPr>
    </w:lvl>
    <w:lvl w:ilvl="2" w:tplc="ED1E40F0" w:tentative="1">
      <w:start w:val="1"/>
      <w:numFmt w:val="lowerRoman"/>
      <w:lvlText w:val="%3."/>
      <w:lvlJc w:val="right"/>
      <w:pPr>
        <w:tabs>
          <w:tab w:val="num" w:pos="2160"/>
        </w:tabs>
        <w:ind w:left="2160" w:hanging="180"/>
      </w:pPr>
    </w:lvl>
    <w:lvl w:ilvl="3" w:tplc="C142710E" w:tentative="1">
      <w:start w:val="1"/>
      <w:numFmt w:val="decimal"/>
      <w:lvlText w:val="%4."/>
      <w:lvlJc w:val="left"/>
      <w:pPr>
        <w:tabs>
          <w:tab w:val="num" w:pos="2880"/>
        </w:tabs>
        <w:ind w:left="2880" w:hanging="360"/>
      </w:pPr>
    </w:lvl>
    <w:lvl w:ilvl="4" w:tplc="C0C02484" w:tentative="1">
      <w:start w:val="1"/>
      <w:numFmt w:val="lowerLetter"/>
      <w:lvlText w:val="%5."/>
      <w:lvlJc w:val="left"/>
      <w:pPr>
        <w:tabs>
          <w:tab w:val="num" w:pos="3600"/>
        </w:tabs>
        <w:ind w:left="3600" w:hanging="360"/>
      </w:pPr>
    </w:lvl>
    <w:lvl w:ilvl="5" w:tplc="5E822C62" w:tentative="1">
      <w:start w:val="1"/>
      <w:numFmt w:val="lowerRoman"/>
      <w:lvlText w:val="%6."/>
      <w:lvlJc w:val="right"/>
      <w:pPr>
        <w:tabs>
          <w:tab w:val="num" w:pos="4320"/>
        </w:tabs>
        <w:ind w:left="4320" w:hanging="180"/>
      </w:pPr>
    </w:lvl>
    <w:lvl w:ilvl="6" w:tplc="107256FE" w:tentative="1">
      <w:start w:val="1"/>
      <w:numFmt w:val="decimal"/>
      <w:lvlText w:val="%7."/>
      <w:lvlJc w:val="left"/>
      <w:pPr>
        <w:tabs>
          <w:tab w:val="num" w:pos="5040"/>
        </w:tabs>
        <w:ind w:left="5040" w:hanging="360"/>
      </w:pPr>
    </w:lvl>
    <w:lvl w:ilvl="7" w:tplc="C906697C" w:tentative="1">
      <w:start w:val="1"/>
      <w:numFmt w:val="lowerLetter"/>
      <w:lvlText w:val="%8."/>
      <w:lvlJc w:val="left"/>
      <w:pPr>
        <w:tabs>
          <w:tab w:val="num" w:pos="5760"/>
        </w:tabs>
        <w:ind w:left="5760" w:hanging="360"/>
      </w:pPr>
    </w:lvl>
    <w:lvl w:ilvl="8" w:tplc="2360717A" w:tentative="1">
      <w:start w:val="1"/>
      <w:numFmt w:val="lowerRoman"/>
      <w:lvlText w:val="%9."/>
      <w:lvlJc w:val="right"/>
      <w:pPr>
        <w:tabs>
          <w:tab w:val="num" w:pos="6480"/>
        </w:tabs>
        <w:ind w:left="6480" w:hanging="180"/>
      </w:pPr>
    </w:lvl>
  </w:abstractNum>
  <w:abstractNum w:abstractNumId="10" w15:restartNumberingAfterBreak="0">
    <w:nsid w:val="19FE5AF7"/>
    <w:multiLevelType w:val="hybridMultilevel"/>
    <w:tmpl w:val="EEE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22D86"/>
    <w:multiLevelType w:val="hybridMultilevel"/>
    <w:tmpl w:val="536E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C4F05"/>
    <w:multiLevelType w:val="hybridMultilevel"/>
    <w:tmpl w:val="6920707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1E2A6102"/>
    <w:multiLevelType w:val="hybridMultilevel"/>
    <w:tmpl w:val="F61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524A"/>
    <w:multiLevelType w:val="hybridMultilevel"/>
    <w:tmpl w:val="345C10CC"/>
    <w:lvl w:ilvl="0" w:tplc="FB6E67AA">
      <w:start w:val="1"/>
      <w:numFmt w:val="decimal"/>
      <w:lvlText w:val="%1."/>
      <w:lvlJc w:val="left"/>
      <w:pPr>
        <w:tabs>
          <w:tab w:val="num" w:pos="720"/>
        </w:tabs>
        <w:ind w:left="720" w:hanging="360"/>
      </w:pPr>
    </w:lvl>
    <w:lvl w:ilvl="1" w:tplc="713A4A44" w:tentative="1">
      <w:start w:val="1"/>
      <w:numFmt w:val="lowerLetter"/>
      <w:lvlText w:val="%2."/>
      <w:lvlJc w:val="left"/>
      <w:pPr>
        <w:tabs>
          <w:tab w:val="num" w:pos="1440"/>
        </w:tabs>
        <w:ind w:left="1440" w:hanging="360"/>
      </w:pPr>
    </w:lvl>
    <w:lvl w:ilvl="2" w:tplc="5FA82014" w:tentative="1">
      <w:start w:val="1"/>
      <w:numFmt w:val="lowerRoman"/>
      <w:lvlText w:val="%3."/>
      <w:lvlJc w:val="right"/>
      <w:pPr>
        <w:tabs>
          <w:tab w:val="num" w:pos="2160"/>
        </w:tabs>
        <w:ind w:left="2160" w:hanging="180"/>
      </w:pPr>
    </w:lvl>
    <w:lvl w:ilvl="3" w:tplc="23D89972" w:tentative="1">
      <w:start w:val="1"/>
      <w:numFmt w:val="decimal"/>
      <w:lvlText w:val="%4."/>
      <w:lvlJc w:val="left"/>
      <w:pPr>
        <w:tabs>
          <w:tab w:val="num" w:pos="2880"/>
        </w:tabs>
        <w:ind w:left="2880" w:hanging="360"/>
      </w:pPr>
    </w:lvl>
    <w:lvl w:ilvl="4" w:tplc="3F7E1806" w:tentative="1">
      <w:start w:val="1"/>
      <w:numFmt w:val="lowerLetter"/>
      <w:lvlText w:val="%5."/>
      <w:lvlJc w:val="left"/>
      <w:pPr>
        <w:tabs>
          <w:tab w:val="num" w:pos="3600"/>
        </w:tabs>
        <w:ind w:left="3600" w:hanging="360"/>
      </w:pPr>
    </w:lvl>
    <w:lvl w:ilvl="5" w:tplc="1046CC62" w:tentative="1">
      <w:start w:val="1"/>
      <w:numFmt w:val="lowerRoman"/>
      <w:lvlText w:val="%6."/>
      <w:lvlJc w:val="right"/>
      <w:pPr>
        <w:tabs>
          <w:tab w:val="num" w:pos="4320"/>
        </w:tabs>
        <w:ind w:left="4320" w:hanging="180"/>
      </w:pPr>
    </w:lvl>
    <w:lvl w:ilvl="6" w:tplc="7910E8DC" w:tentative="1">
      <w:start w:val="1"/>
      <w:numFmt w:val="decimal"/>
      <w:lvlText w:val="%7."/>
      <w:lvlJc w:val="left"/>
      <w:pPr>
        <w:tabs>
          <w:tab w:val="num" w:pos="5040"/>
        </w:tabs>
        <w:ind w:left="5040" w:hanging="360"/>
      </w:pPr>
    </w:lvl>
    <w:lvl w:ilvl="7" w:tplc="CC8EE750" w:tentative="1">
      <w:start w:val="1"/>
      <w:numFmt w:val="lowerLetter"/>
      <w:lvlText w:val="%8."/>
      <w:lvlJc w:val="left"/>
      <w:pPr>
        <w:tabs>
          <w:tab w:val="num" w:pos="5760"/>
        </w:tabs>
        <w:ind w:left="5760" w:hanging="360"/>
      </w:pPr>
    </w:lvl>
    <w:lvl w:ilvl="8" w:tplc="A3DA9444" w:tentative="1">
      <w:start w:val="1"/>
      <w:numFmt w:val="lowerRoman"/>
      <w:lvlText w:val="%9."/>
      <w:lvlJc w:val="right"/>
      <w:pPr>
        <w:tabs>
          <w:tab w:val="num" w:pos="6480"/>
        </w:tabs>
        <w:ind w:left="6480" w:hanging="180"/>
      </w:pPr>
    </w:lvl>
  </w:abstractNum>
  <w:abstractNum w:abstractNumId="15" w15:restartNumberingAfterBreak="0">
    <w:nsid w:val="2BB030BE"/>
    <w:multiLevelType w:val="hybridMultilevel"/>
    <w:tmpl w:val="4CE67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E03625"/>
    <w:multiLevelType w:val="hybridMultilevel"/>
    <w:tmpl w:val="C36A2DBC"/>
    <w:lvl w:ilvl="0" w:tplc="1EFE45B2">
      <w:start w:val="1"/>
      <w:numFmt w:val="decimal"/>
      <w:lvlText w:val="%1."/>
      <w:lvlJc w:val="left"/>
      <w:pPr>
        <w:tabs>
          <w:tab w:val="num" w:pos="720"/>
        </w:tabs>
        <w:ind w:left="720" w:hanging="360"/>
      </w:pPr>
    </w:lvl>
    <w:lvl w:ilvl="1" w:tplc="248EE358">
      <w:start w:val="1"/>
      <w:numFmt w:val="lowerLetter"/>
      <w:lvlText w:val="%2."/>
      <w:lvlJc w:val="left"/>
      <w:pPr>
        <w:tabs>
          <w:tab w:val="num" w:pos="1440"/>
        </w:tabs>
        <w:ind w:left="1440" w:hanging="360"/>
      </w:pPr>
    </w:lvl>
    <w:lvl w:ilvl="2" w:tplc="2E667C84" w:tentative="1">
      <w:start w:val="1"/>
      <w:numFmt w:val="lowerRoman"/>
      <w:lvlText w:val="%3."/>
      <w:lvlJc w:val="right"/>
      <w:pPr>
        <w:tabs>
          <w:tab w:val="num" w:pos="2160"/>
        </w:tabs>
        <w:ind w:left="2160" w:hanging="180"/>
      </w:pPr>
    </w:lvl>
    <w:lvl w:ilvl="3" w:tplc="6B949D36" w:tentative="1">
      <w:start w:val="1"/>
      <w:numFmt w:val="decimal"/>
      <w:lvlText w:val="%4."/>
      <w:lvlJc w:val="left"/>
      <w:pPr>
        <w:tabs>
          <w:tab w:val="num" w:pos="2880"/>
        </w:tabs>
        <w:ind w:left="2880" w:hanging="360"/>
      </w:pPr>
    </w:lvl>
    <w:lvl w:ilvl="4" w:tplc="D1EA8EC2" w:tentative="1">
      <w:start w:val="1"/>
      <w:numFmt w:val="lowerLetter"/>
      <w:lvlText w:val="%5."/>
      <w:lvlJc w:val="left"/>
      <w:pPr>
        <w:tabs>
          <w:tab w:val="num" w:pos="3600"/>
        </w:tabs>
        <w:ind w:left="3600" w:hanging="360"/>
      </w:pPr>
    </w:lvl>
    <w:lvl w:ilvl="5" w:tplc="167839D0" w:tentative="1">
      <w:start w:val="1"/>
      <w:numFmt w:val="lowerRoman"/>
      <w:lvlText w:val="%6."/>
      <w:lvlJc w:val="right"/>
      <w:pPr>
        <w:tabs>
          <w:tab w:val="num" w:pos="4320"/>
        </w:tabs>
        <w:ind w:left="4320" w:hanging="180"/>
      </w:pPr>
    </w:lvl>
    <w:lvl w:ilvl="6" w:tplc="4F6AEC00" w:tentative="1">
      <w:start w:val="1"/>
      <w:numFmt w:val="decimal"/>
      <w:lvlText w:val="%7."/>
      <w:lvlJc w:val="left"/>
      <w:pPr>
        <w:tabs>
          <w:tab w:val="num" w:pos="5040"/>
        </w:tabs>
        <w:ind w:left="5040" w:hanging="360"/>
      </w:pPr>
    </w:lvl>
    <w:lvl w:ilvl="7" w:tplc="48BA726A" w:tentative="1">
      <w:start w:val="1"/>
      <w:numFmt w:val="lowerLetter"/>
      <w:lvlText w:val="%8."/>
      <w:lvlJc w:val="left"/>
      <w:pPr>
        <w:tabs>
          <w:tab w:val="num" w:pos="5760"/>
        </w:tabs>
        <w:ind w:left="5760" w:hanging="360"/>
      </w:pPr>
    </w:lvl>
    <w:lvl w:ilvl="8" w:tplc="DFE05620" w:tentative="1">
      <w:start w:val="1"/>
      <w:numFmt w:val="lowerRoman"/>
      <w:lvlText w:val="%9."/>
      <w:lvlJc w:val="right"/>
      <w:pPr>
        <w:tabs>
          <w:tab w:val="num" w:pos="6480"/>
        </w:tabs>
        <w:ind w:left="6480" w:hanging="180"/>
      </w:pPr>
    </w:lvl>
  </w:abstractNum>
  <w:abstractNum w:abstractNumId="17" w15:restartNumberingAfterBreak="0">
    <w:nsid w:val="2EE138A0"/>
    <w:multiLevelType w:val="hybridMultilevel"/>
    <w:tmpl w:val="9BA22A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64AF"/>
    <w:multiLevelType w:val="hybridMultilevel"/>
    <w:tmpl w:val="D49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B798D"/>
    <w:multiLevelType w:val="hybridMultilevel"/>
    <w:tmpl w:val="E5B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3674B"/>
    <w:multiLevelType w:val="hybridMultilevel"/>
    <w:tmpl w:val="E8A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40E0F"/>
    <w:multiLevelType w:val="hybridMultilevel"/>
    <w:tmpl w:val="942A994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3D2B4F37"/>
    <w:multiLevelType w:val="hybridMultilevel"/>
    <w:tmpl w:val="4AD43836"/>
    <w:lvl w:ilvl="0" w:tplc="51801EFE">
      <w:start w:val="1"/>
      <w:numFmt w:val="decimal"/>
      <w:lvlText w:val="%1."/>
      <w:lvlJc w:val="left"/>
      <w:pPr>
        <w:tabs>
          <w:tab w:val="num" w:pos="720"/>
        </w:tabs>
        <w:ind w:left="720" w:hanging="360"/>
      </w:pPr>
    </w:lvl>
    <w:lvl w:ilvl="1" w:tplc="623C0C8C">
      <w:start w:val="1"/>
      <w:numFmt w:val="lowerLetter"/>
      <w:lvlText w:val="%2."/>
      <w:lvlJc w:val="left"/>
      <w:pPr>
        <w:tabs>
          <w:tab w:val="num" w:pos="1440"/>
        </w:tabs>
        <w:ind w:left="1440" w:hanging="360"/>
      </w:pPr>
    </w:lvl>
    <w:lvl w:ilvl="2" w:tplc="AEDA61A2" w:tentative="1">
      <w:start w:val="1"/>
      <w:numFmt w:val="lowerRoman"/>
      <w:lvlText w:val="%3."/>
      <w:lvlJc w:val="right"/>
      <w:pPr>
        <w:tabs>
          <w:tab w:val="num" w:pos="2160"/>
        </w:tabs>
        <w:ind w:left="2160" w:hanging="180"/>
      </w:pPr>
    </w:lvl>
    <w:lvl w:ilvl="3" w:tplc="E5E64A58" w:tentative="1">
      <w:start w:val="1"/>
      <w:numFmt w:val="decimal"/>
      <w:lvlText w:val="%4."/>
      <w:lvlJc w:val="left"/>
      <w:pPr>
        <w:tabs>
          <w:tab w:val="num" w:pos="2880"/>
        </w:tabs>
        <w:ind w:left="2880" w:hanging="360"/>
      </w:pPr>
    </w:lvl>
    <w:lvl w:ilvl="4" w:tplc="A568F7DA" w:tentative="1">
      <w:start w:val="1"/>
      <w:numFmt w:val="lowerLetter"/>
      <w:lvlText w:val="%5."/>
      <w:lvlJc w:val="left"/>
      <w:pPr>
        <w:tabs>
          <w:tab w:val="num" w:pos="3600"/>
        </w:tabs>
        <w:ind w:left="3600" w:hanging="360"/>
      </w:pPr>
    </w:lvl>
    <w:lvl w:ilvl="5" w:tplc="0194F27A" w:tentative="1">
      <w:start w:val="1"/>
      <w:numFmt w:val="lowerRoman"/>
      <w:lvlText w:val="%6."/>
      <w:lvlJc w:val="right"/>
      <w:pPr>
        <w:tabs>
          <w:tab w:val="num" w:pos="4320"/>
        </w:tabs>
        <w:ind w:left="4320" w:hanging="180"/>
      </w:pPr>
    </w:lvl>
    <w:lvl w:ilvl="6" w:tplc="FD881534" w:tentative="1">
      <w:start w:val="1"/>
      <w:numFmt w:val="decimal"/>
      <w:lvlText w:val="%7."/>
      <w:lvlJc w:val="left"/>
      <w:pPr>
        <w:tabs>
          <w:tab w:val="num" w:pos="5040"/>
        </w:tabs>
        <w:ind w:left="5040" w:hanging="360"/>
      </w:pPr>
    </w:lvl>
    <w:lvl w:ilvl="7" w:tplc="BC2C85E4" w:tentative="1">
      <w:start w:val="1"/>
      <w:numFmt w:val="lowerLetter"/>
      <w:lvlText w:val="%8."/>
      <w:lvlJc w:val="left"/>
      <w:pPr>
        <w:tabs>
          <w:tab w:val="num" w:pos="5760"/>
        </w:tabs>
        <w:ind w:left="5760" w:hanging="360"/>
      </w:pPr>
    </w:lvl>
    <w:lvl w:ilvl="8" w:tplc="086A4FDA" w:tentative="1">
      <w:start w:val="1"/>
      <w:numFmt w:val="lowerRoman"/>
      <w:lvlText w:val="%9."/>
      <w:lvlJc w:val="right"/>
      <w:pPr>
        <w:tabs>
          <w:tab w:val="num" w:pos="6480"/>
        </w:tabs>
        <w:ind w:left="6480" w:hanging="180"/>
      </w:pPr>
    </w:lvl>
  </w:abstractNum>
  <w:abstractNum w:abstractNumId="24" w15:restartNumberingAfterBreak="0">
    <w:nsid w:val="413E2E85"/>
    <w:multiLevelType w:val="hybridMultilevel"/>
    <w:tmpl w:val="A7D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91DFF"/>
    <w:multiLevelType w:val="hybridMultilevel"/>
    <w:tmpl w:val="D2023A10"/>
    <w:lvl w:ilvl="0" w:tplc="C65EA920">
      <w:start w:val="1"/>
      <w:numFmt w:val="decimal"/>
      <w:lvlText w:val="%1."/>
      <w:lvlJc w:val="left"/>
      <w:pPr>
        <w:tabs>
          <w:tab w:val="num" w:pos="720"/>
        </w:tabs>
        <w:ind w:left="720" w:hanging="360"/>
      </w:pPr>
    </w:lvl>
    <w:lvl w:ilvl="1" w:tplc="E2FC6958">
      <w:start w:val="1"/>
      <w:numFmt w:val="lowerLetter"/>
      <w:lvlText w:val="%2."/>
      <w:lvlJc w:val="left"/>
      <w:pPr>
        <w:tabs>
          <w:tab w:val="num" w:pos="1440"/>
        </w:tabs>
        <w:ind w:left="1440" w:hanging="360"/>
      </w:pPr>
    </w:lvl>
    <w:lvl w:ilvl="2" w:tplc="AFDCF812" w:tentative="1">
      <w:start w:val="1"/>
      <w:numFmt w:val="lowerRoman"/>
      <w:lvlText w:val="%3."/>
      <w:lvlJc w:val="right"/>
      <w:pPr>
        <w:tabs>
          <w:tab w:val="num" w:pos="2160"/>
        </w:tabs>
        <w:ind w:left="2160" w:hanging="180"/>
      </w:pPr>
    </w:lvl>
    <w:lvl w:ilvl="3" w:tplc="59D46C62" w:tentative="1">
      <w:start w:val="1"/>
      <w:numFmt w:val="decimal"/>
      <w:lvlText w:val="%4."/>
      <w:lvlJc w:val="left"/>
      <w:pPr>
        <w:tabs>
          <w:tab w:val="num" w:pos="2880"/>
        </w:tabs>
        <w:ind w:left="2880" w:hanging="360"/>
      </w:pPr>
    </w:lvl>
    <w:lvl w:ilvl="4" w:tplc="82BA7844" w:tentative="1">
      <w:start w:val="1"/>
      <w:numFmt w:val="lowerLetter"/>
      <w:lvlText w:val="%5."/>
      <w:lvlJc w:val="left"/>
      <w:pPr>
        <w:tabs>
          <w:tab w:val="num" w:pos="3600"/>
        </w:tabs>
        <w:ind w:left="3600" w:hanging="360"/>
      </w:pPr>
    </w:lvl>
    <w:lvl w:ilvl="5" w:tplc="46D27A10" w:tentative="1">
      <w:start w:val="1"/>
      <w:numFmt w:val="lowerRoman"/>
      <w:lvlText w:val="%6."/>
      <w:lvlJc w:val="right"/>
      <w:pPr>
        <w:tabs>
          <w:tab w:val="num" w:pos="4320"/>
        </w:tabs>
        <w:ind w:left="4320" w:hanging="180"/>
      </w:pPr>
    </w:lvl>
    <w:lvl w:ilvl="6" w:tplc="59C2D756" w:tentative="1">
      <w:start w:val="1"/>
      <w:numFmt w:val="decimal"/>
      <w:lvlText w:val="%7."/>
      <w:lvlJc w:val="left"/>
      <w:pPr>
        <w:tabs>
          <w:tab w:val="num" w:pos="5040"/>
        </w:tabs>
        <w:ind w:left="5040" w:hanging="360"/>
      </w:pPr>
    </w:lvl>
    <w:lvl w:ilvl="7" w:tplc="AB2EB8DC" w:tentative="1">
      <w:start w:val="1"/>
      <w:numFmt w:val="lowerLetter"/>
      <w:lvlText w:val="%8."/>
      <w:lvlJc w:val="left"/>
      <w:pPr>
        <w:tabs>
          <w:tab w:val="num" w:pos="5760"/>
        </w:tabs>
        <w:ind w:left="5760" w:hanging="360"/>
      </w:pPr>
    </w:lvl>
    <w:lvl w:ilvl="8" w:tplc="671E5CD2" w:tentative="1">
      <w:start w:val="1"/>
      <w:numFmt w:val="lowerRoman"/>
      <w:lvlText w:val="%9."/>
      <w:lvlJc w:val="right"/>
      <w:pPr>
        <w:tabs>
          <w:tab w:val="num" w:pos="6480"/>
        </w:tabs>
        <w:ind w:left="6480" w:hanging="180"/>
      </w:pPr>
    </w:lvl>
  </w:abstractNum>
  <w:abstractNum w:abstractNumId="26" w15:restartNumberingAfterBreak="0">
    <w:nsid w:val="45DF4DCF"/>
    <w:multiLevelType w:val="hybridMultilevel"/>
    <w:tmpl w:val="94ACF6AA"/>
    <w:lvl w:ilvl="0" w:tplc="B13854FA">
      <w:start w:val="1"/>
      <w:numFmt w:val="decimal"/>
      <w:lvlText w:val="%1."/>
      <w:lvlJc w:val="left"/>
      <w:pPr>
        <w:tabs>
          <w:tab w:val="num" w:pos="720"/>
        </w:tabs>
        <w:ind w:left="720" w:hanging="360"/>
      </w:pPr>
    </w:lvl>
    <w:lvl w:ilvl="1" w:tplc="4E1AD198" w:tentative="1">
      <w:start w:val="1"/>
      <w:numFmt w:val="lowerLetter"/>
      <w:lvlText w:val="%2."/>
      <w:lvlJc w:val="left"/>
      <w:pPr>
        <w:tabs>
          <w:tab w:val="num" w:pos="1440"/>
        </w:tabs>
        <w:ind w:left="1440" w:hanging="360"/>
      </w:pPr>
    </w:lvl>
    <w:lvl w:ilvl="2" w:tplc="490A686E" w:tentative="1">
      <w:start w:val="1"/>
      <w:numFmt w:val="lowerRoman"/>
      <w:lvlText w:val="%3."/>
      <w:lvlJc w:val="right"/>
      <w:pPr>
        <w:tabs>
          <w:tab w:val="num" w:pos="2160"/>
        </w:tabs>
        <w:ind w:left="2160" w:hanging="180"/>
      </w:pPr>
    </w:lvl>
    <w:lvl w:ilvl="3" w:tplc="B308CEB8" w:tentative="1">
      <w:start w:val="1"/>
      <w:numFmt w:val="decimal"/>
      <w:lvlText w:val="%4."/>
      <w:lvlJc w:val="left"/>
      <w:pPr>
        <w:tabs>
          <w:tab w:val="num" w:pos="2880"/>
        </w:tabs>
        <w:ind w:left="2880" w:hanging="360"/>
      </w:pPr>
    </w:lvl>
    <w:lvl w:ilvl="4" w:tplc="0A4C851A" w:tentative="1">
      <w:start w:val="1"/>
      <w:numFmt w:val="lowerLetter"/>
      <w:lvlText w:val="%5."/>
      <w:lvlJc w:val="left"/>
      <w:pPr>
        <w:tabs>
          <w:tab w:val="num" w:pos="3600"/>
        </w:tabs>
        <w:ind w:left="3600" w:hanging="360"/>
      </w:pPr>
    </w:lvl>
    <w:lvl w:ilvl="5" w:tplc="A11C3FD4" w:tentative="1">
      <w:start w:val="1"/>
      <w:numFmt w:val="lowerRoman"/>
      <w:lvlText w:val="%6."/>
      <w:lvlJc w:val="right"/>
      <w:pPr>
        <w:tabs>
          <w:tab w:val="num" w:pos="4320"/>
        </w:tabs>
        <w:ind w:left="4320" w:hanging="180"/>
      </w:pPr>
    </w:lvl>
    <w:lvl w:ilvl="6" w:tplc="00F87886" w:tentative="1">
      <w:start w:val="1"/>
      <w:numFmt w:val="decimal"/>
      <w:lvlText w:val="%7."/>
      <w:lvlJc w:val="left"/>
      <w:pPr>
        <w:tabs>
          <w:tab w:val="num" w:pos="5040"/>
        </w:tabs>
        <w:ind w:left="5040" w:hanging="360"/>
      </w:pPr>
    </w:lvl>
    <w:lvl w:ilvl="7" w:tplc="0B18DDAA" w:tentative="1">
      <w:start w:val="1"/>
      <w:numFmt w:val="lowerLetter"/>
      <w:lvlText w:val="%8."/>
      <w:lvlJc w:val="left"/>
      <w:pPr>
        <w:tabs>
          <w:tab w:val="num" w:pos="5760"/>
        </w:tabs>
        <w:ind w:left="5760" w:hanging="360"/>
      </w:pPr>
    </w:lvl>
    <w:lvl w:ilvl="8" w:tplc="48AC4144" w:tentative="1">
      <w:start w:val="1"/>
      <w:numFmt w:val="lowerRoman"/>
      <w:lvlText w:val="%9."/>
      <w:lvlJc w:val="right"/>
      <w:pPr>
        <w:tabs>
          <w:tab w:val="num" w:pos="6480"/>
        </w:tabs>
        <w:ind w:left="6480" w:hanging="180"/>
      </w:pPr>
    </w:lvl>
  </w:abstractNum>
  <w:abstractNum w:abstractNumId="27" w15:restartNumberingAfterBreak="0">
    <w:nsid w:val="47E73DDD"/>
    <w:multiLevelType w:val="hybridMultilevel"/>
    <w:tmpl w:val="30AA6866"/>
    <w:lvl w:ilvl="0" w:tplc="25B87976">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E4A52"/>
    <w:multiLevelType w:val="hybridMultilevel"/>
    <w:tmpl w:val="008660E2"/>
    <w:lvl w:ilvl="0" w:tplc="3F2E393E">
      <w:start w:val="1"/>
      <w:numFmt w:val="decimal"/>
      <w:lvlText w:val="%1."/>
      <w:lvlJc w:val="left"/>
      <w:pPr>
        <w:tabs>
          <w:tab w:val="num" w:pos="720"/>
        </w:tabs>
        <w:ind w:left="720" w:hanging="360"/>
      </w:pPr>
    </w:lvl>
    <w:lvl w:ilvl="1" w:tplc="59E88144" w:tentative="1">
      <w:start w:val="1"/>
      <w:numFmt w:val="lowerLetter"/>
      <w:lvlText w:val="%2."/>
      <w:lvlJc w:val="left"/>
      <w:pPr>
        <w:tabs>
          <w:tab w:val="num" w:pos="1440"/>
        </w:tabs>
        <w:ind w:left="1440" w:hanging="360"/>
      </w:pPr>
    </w:lvl>
    <w:lvl w:ilvl="2" w:tplc="97AE9712" w:tentative="1">
      <w:start w:val="1"/>
      <w:numFmt w:val="lowerRoman"/>
      <w:lvlText w:val="%3."/>
      <w:lvlJc w:val="right"/>
      <w:pPr>
        <w:tabs>
          <w:tab w:val="num" w:pos="2160"/>
        </w:tabs>
        <w:ind w:left="2160" w:hanging="180"/>
      </w:pPr>
    </w:lvl>
    <w:lvl w:ilvl="3" w:tplc="F33E32C8" w:tentative="1">
      <w:start w:val="1"/>
      <w:numFmt w:val="decimal"/>
      <w:lvlText w:val="%4."/>
      <w:lvlJc w:val="left"/>
      <w:pPr>
        <w:tabs>
          <w:tab w:val="num" w:pos="2880"/>
        </w:tabs>
        <w:ind w:left="2880" w:hanging="360"/>
      </w:pPr>
    </w:lvl>
    <w:lvl w:ilvl="4" w:tplc="72ACB57A" w:tentative="1">
      <w:start w:val="1"/>
      <w:numFmt w:val="lowerLetter"/>
      <w:lvlText w:val="%5."/>
      <w:lvlJc w:val="left"/>
      <w:pPr>
        <w:tabs>
          <w:tab w:val="num" w:pos="3600"/>
        </w:tabs>
        <w:ind w:left="3600" w:hanging="360"/>
      </w:pPr>
    </w:lvl>
    <w:lvl w:ilvl="5" w:tplc="8932B114" w:tentative="1">
      <w:start w:val="1"/>
      <w:numFmt w:val="lowerRoman"/>
      <w:lvlText w:val="%6."/>
      <w:lvlJc w:val="right"/>
      <w:pPr>
        <w:tabs>
          <w:tab w:val="num" w:pos="4320"/>
        </w:tabs>
        <w:ind w:left="4320" w:hanging="180"/>
      </w:pPr>
    </w:lvl>
    <w:lvl w:ilvl="6" w:tplc="BE78A132" w:tentative="1">
      <w:start w:val="1"/>
      <w:numFmt w:val="decimal"/>
      <w:lvlText w:val="%7."/>
      <w:lvlJc w:val="left"/>
      <w:pPr>
        <w:tabs>
          <w:tab w:val="num" w:pos="5040"/>
        </w:tabs>
        <w:ind w:left="5040" w:hanging="360"/>
      </w:pPr>
    </w:lvl>
    <w:lvl w:ilvl="7" w:tplc="76E46B7C" w:tentative="1">
      <w:start w:val="1"/>
      <w:numFmt w:val="lowerLetter"/>
      <w:lvlText w:val="%8."/>
      <w:lvlJc w:val="left"/>
      <w:pPr>
        <w:tabs>
          <w:tab w:val="num" w:pos="5760"/>
        </w:tabs>
        <w:ind w:left="5760" w:hanging="360"/>
      </w:pPr>
    </w:lvl>
    <w:lvl w:ilvl="8" w:tplc="F9F2691A" w:tentative="1">
      <w:start w:val="1"/>
      <w:numFmt w:val="lowerRoman"/>
      <w:lvlText w:val="%9."/>
      <w:lvlJc w:val="right"/>
      <w:pPr>
        <w:tabs>
          <w:tab w:val="num" w:pos="6480"/>
        </w:tabs>
        <w:ind w:left="6480" w:hanging="180"/>
      </w:pPr>
    </w:lvl>
  </w:abstractNum>
  <w:abstractNum w:abstractNumId="29" w15:restartNumberingAfterBreak="0">
    <w:nsid w:val="53F93143"/>
    <w:multiLevelType w:val="hybridMultilevel"/>
    <w:tmpl w:val="E6B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10F35"/>
    <w:multiLevelType w:val="hybridMultilevel"/>
    <w:tmpl w:val="4D34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E186F"/>
    <w:multiLevelType w:val="hybridMultilevel"/>
    <w:tmpl w:val="2A9AAD02"/>
    <w:lvl w:ilvl="0" w:tplc="5BF8BC0A">
      <w:start w:val="1"/>
      <w:numFmt w:val="decimal"/>
      <w:lvlText w:val="%1."/>
      <w:lvlJc w:val="left"/>
      <w:pPr>
        <w:tabs>
          <w:tab w:val="num" w:pos="720"/>
        </w:tabs>
        <w:ind w:left="720" w:hanging="360"/>
      </w:pPr>
    </w:lvl>
    <w:lvl w:ilvl="1" w:tplc="4B661982" w:tentative="1">
      <w:start w:val="1"/>
      <w:numFmt w:val="lowerLetter"/>
      <w:lvlText w:val="%2."/>
      <w:lvlJc w:val="left"/>
      <w:pPr>
        <w:tabs>
          <w:tab w:val="num" w:pos="1440"/>
        </w:tabs>
        <w:ind w:left="1440" w:hanging="360"/>
      </w:pPr>
    </w:lvl>
    <w:lvl w:ilvl="2" w:tplc="E4DA3A9E" w:tentative="1">
      <w:start w:val="1"/>
      <w:numFmt w:val="lowerRoman"/>
      <w:lvlText w:val="%3."/>
      <w:lvlJc w:val="right"/>
      <w:pPr>
        <w:tabs>
          <w:tab w:val="num" w:pos="2160"/>
        </w:tabs>
        <w:ind w:left="2160" w:hanging="180"/>
      </w:pPr>
    </w:lvl>
    <w:lvl w:ilvl="3" w:tplc="4DB819B2" w:tentative="1">
      <w:start w:val="1"/>
      <w:numFmt w:val="decimal"/>
      <w:lvlText w:val="%4."/>
      <w:lvlJc w:val="left"/>
      <w:pPr>
        <w:tabs>
          <w:tab w:val="num" w:pos="2880"/>
        </w:tabs>
        <w:ind w:left="2880" w:hanging="360"/>
      </w:pPr>
    </w:lvl>
    <w:lvl w:ilvl="4" w:tplc="07165ADE" w:tentative="1">
      <w:start w:val="1"/>
      <w:numFmt w:val="lowerLetter"/>
      <w:lvlText w:val="%5."/>
      <w:lvlJc w:val="left"/>
      <w:pPr>
        <w:tabs>
          <w:tab w:val="num" w:pos="3600"/>
        </w:tabs>
        <w:ind w:left="3600" w:hanging="360"/>
      </w:pPr>
    </w:lvl>
    <w:lvl w:ilvl="5" w:tplc="4E3CAC82" w:tentative="1">
      <w:start w:val="1"/>
      <w:numFmt w:val="lowerRoman"/>
      <w:lvlText w:val="%6."/>
      <w:lvlJc w:val="right"/>
      <w:pPr>
        <w:tabs>
          <w:tab w:val="num" w:pos="4320"/>
        </w:tabs>
        <w:ind w:left="4320" w:hanging="180"/>
      </w:pPr>
    </w:lvl>
    <w:lvl w:ilvl="6" w:tplc="8ACAE85C" w:tentative="1">
      <w:start w:val="1"/>
      <w:numFmt w:val="decimal"/>
      <w:lvlText w:val="%7."/>
      <w:lvlJc w:val="left"/>
      <w:pPr>
        <w:tabs>
          <w:tab w:val="num" w:pos="5040"/>
        </w:tabs>
        <w:ind w:left="5040" w:hanging="360"/>
      </w:pPr>
    </w:lvl>
    <w:lvl w:ilvl="7" w:tplc="C1FEC69E" w:tentative="1">
      <w:start w:val="1"/>
      <w:numFmt w:val="lowerLetter"/>
      <w:lvlText w:val="%8."/>
      <w:lvlJc w:val="left"/>
      <w:pPr>
        <w:tabs>
          <w:tab w:val="num" w:pos="5760"/>
        </w:tabs>
        <w:ind w:left="5760" w:hanging="360"/>
      </w:pPr>
    </w:lvl>
    <w:lvl w:ilvl="8" w:tplc="2BE07A84" w:tentative="1">
      <w:start w:val="1"/>
      <w:numFmt w:val="lowerRoman"/>
      <w:lvlText w:val="%9."/>
      <w:lvlJc w:val="right"/>
      <w:pPr>
        <w:tabs>
          <w:tab w:val="num" w:pos="6480"/>
        </w:tabs>
        <w:ind w:left="6480" w:hanging="180"/>
      </w:pPr>
    </w:lvl>
  </w:abstractNum>
  <w:abstractNum w:abstractNumId="33" w15:restartNumberingAfterBreak="0">
    <w:nsid w:val="58D10659"/>
    <w:multiLevelType w:val="hybridMultilevel"/>
    <w:tmpl w:val="142C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41AA8"/>
    <w:multiLevelType w:val="hybridMultilevel"/>
    <w:tmpl w:val="132C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92436"/>
    <w:multiLevelType w:val="hybridMultilevel"/>
    <w:tmpl w:val="345C10CC"/>
    <w:lvl w:ilvl="0" w:tplc="AEF433F6">
      <w:start w:val="1"/>
      <w:numFmt w:val="bullet"/>
      <w:lvlText w:val=""/>
      <w:lvlJc w:val="left"/>
      <w:pPr>
        <w:tabs>
          <w:tab w:val="num" w:pos="720"/>
        </w:tabs>
        <w:ind w:left="720" w:hanging="360"/>
      </w:pPr>
      <w:rPr>
        <w:rFonts w:ascii="Wingdings" w:hAnsi="Wingdings" w:hint="default"/>
      </w:rPr>
    </w:lvl>
    <w:lvl w:ilvl="1" w:tplc="CEAE8722" w:tentative="1">
      <w:start w:val="1"/>
      <w:numFmt w:val="lowerLetter"/>
      <w:lvlText w:val="%2."/>
      <w:lvlJc w:val="left"/>
      <w:pPr>
        <w:tabs>
          <w:tab w:val="num" w:pos="1440"/>
        </w:tabs>
        <w:ind w:left="1440" w:hanging="360"/>
      </w:pPr>
    </w:lvl>
    <w:lvl w:ilvl="2" w:tplc="BF2476E4" w:tentative="1">
      <w:start w:val="1"/>
      <w:numFmt w:val="lowerRoman"/>
      <w:lvlText w:val="%3."/>
      <w:lvlJc w:val="right"/>
      <w:pPr>
        <w:tabs>
          <w:tab w:val="num" w:pos="2160"/>
        </w:tabs>
        <w:ind w:left="2160" w:hanging="180"/>
      </w:pPr>
    </w:lvl>
    <w:lvl w:ilvl="3" w:tplc="89227A3E" w:tentative="1">
      <w:start w:val="1"/>
      <w:numFmt w:val="decimal"/>
      <w:lvlText w:val="%4."/>
      <w:lvlJc w:val="left"/>
      <w:pPr>
        <w:tabs>
          <w:tab w:val="num" w:pos="2880"/>
        </w:tabs>
        <w:ind w:left="2880" w:hanging="360"/>
      </w:pPr>
    </w:lvl>
    <w:lvl w:ilvl="4" w:tplc="2C88ED42" w:tentative="1">
      <w:start w:val="1"/>
      <w:numFmt w:val="lowerLetter"/>
      <w:lvlText w:val="%5."/>
      <w:lvlJc w:val="left"/>
      <w:pPr>
        <w:tabs>
          <w:tab w:val="num" w:pos="3600"/>
        </w:tabs>
        <w:ind w:left="3600" w:hanging="360"/>
      </w:pPr>
    </w:lvl>
    <w:lvl w:ilvl="5" w:tplc="7D163508" w:tentative="1">
      <w:start w:val="1"/>
      <w:numFmt w:val="lowerRoman"/>
      <w:lvlText w:val="%6."/>
      <w:lvlJc w:val="right"/>
      <w:pPr>
        <w:tabs>
          <w:tab w:val="num" w:pos="4320"/>
        </w:tabs>
        <w:ind w:left="4320" w:hanging="180"/>
      </w:pPr>
    </w:lvl>
    <w:lvl w:ilvl="6" w:tplc="CE226FAC" w:tentative="1">
      <w:start w:val="1"/>
      <w:numFmt w:val="decimal"/>
      <w:lvlText w:val="%7."/>
      <w:lvlJc w:val="left"/>
      <w:pPr>
        <w:tabs>
          <w:tab w:val="num" w:pos="5040"/>
        </w:tabs>
        <w:ind w:left="5040" w:hanging="360"/>
      </w:pPr>
    </w:lvl>
    <w:lvl w:ilvl="7" w:tplc="7946D21E" w:tentative="1">
      <w:start w:val="1"/>
      <w:numFmt w:val="lowerLetter"/>
      <w:lvlText w:val="%8."/>
      <w:lvlJc w:val="left"/>
      <w:pPr>
        <w:tabs>
          <w:tab w:val="num" w:pos="5760"/>
        </w:tabs>
        <w:ind w:left="5760" w:hanging="360"/>
      </w:pPr>
    </w:lvl>
    <w:lvl w:ilvl="8" w:tplc="568EEF18" w:tentative="1">
      <w:start w:val="1"/>
      <w:numFmt w:val="lowerRoman"/>
      <w:lvlText w:val="%9."/>
      <w:lvlJc w:val="right"/>
      <w:pPr>
        <w:tabs>
          <w:tab w:val="num" w:pos="6480"/>
        </w:tabs>
        <w:ind w:left="6480" w:hanging="180"/>
      </w:pPr>
    </w:lvl>
  </w:abstractNum>
  <w:abstractNum w:abstractNumId="36" w15:restartNumberingAfterBreak="0">
    <w:nsid w:val="5E9C47D2"/>
    <w:multiLevelType w:val="hybridMultilevel"/>
    <w:tmpl w:val="8D6C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B44E3"/>
    <w:multiLevelType w:val="hybridMultilevel"/>
    <w:tmpl w:val="0168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1314F"/>
    <w:multiLevelType w:val="hybridMultilevel"/>
    <w:tmpl w:val="E348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A6A33"/>
    <w:multiLevelType w:val="hybridMultilevel"/>
    <w:tmpl w:val="09E4F496"/>
    <w:lvl w:ilvl="0" w:tplc="723E2116">
      <w:start w:val="1"/>
      <w:numFmt w:val="decimal"/>
      <w:lvlText w:val="%1."/>
      <w:lvlJc w:val="left"/>
      <w:pPr>
        <w:tabs>
          <w:tab w:val="num" w:pos="720"/>
        </w:tabs>
        <w:ind w:left="720" w:hanging="360"/>
      </w:pPr>
    </w:lvl>
    <w:lvl w:ilvl="1" w:tplc="8F343436">
      <w:start w:val="1"/>
      <w:numFmt w:val="bullet"/>
      <w:lvlText w:val=""/>
      <w:lvlJc w:val="left"/>
      <w:pPr>
        <w:tabs>
          <w:tab w:val="num" w:pos="1440"/>
        </w:tabs>
        <w:ind w:left="1440" w:hanging="360"/>
      </w:pPr>
      <w:rPr>
        <w:rFonts w:ascii="Wingdings" w:hAnsi="Wingdings" w:hint="default"/>
      </w:rPr>
    </w:lvl>
    <w:lvl w:ilvl="2" w:tplc="4808C520" w:tentative="1">
      <w:start w:val="1"/>
      <w:numFmt w:val="lowerRoman"/>
      <w:lvlText w:val="%3."/>
      <w:lvlJc w:val="right"/>
      <w:pPr>
        <w:tabs>
          <w:tab w:val="num" w:pos="2160"/>
        </w:tabs>
        <w:ind w:left="2160" w:hanging="180"/>
      </w:pPr>
    </w:lvl>
    <w:lvl w:ilvl="3" w:tplc="D5AEF666" w:tentative="1">
      <w:start w:val="1"/>
      <w:numFmt w:val="decimal"/>
      <w:lvlText w:val="%4."/>
      <w:lvlJc w:val="left"/>
      <w:pPr>
        <w:tabs>
          <w:tab w:val="num" w:pos="2880"/>
        </w:tabs>
        <w:ind w:left="2880" w:hanging="360"/>
      </w:pPr>
    </w:lvl>
    <w:lvl w:ilvl="4" w:tplc="63203C50" w:tentative="1">
      <w:start w:val="1"/>
      <w:numFmt w:val="lowerLetter"/>
      <w:lvlText w:val="%5."/>
      <w:lvlJc w:val="left"/>
      <w:pPr>
        <w:tabs>
          <w:tab w:val="num" w:pos="3600"/>
        </w:tabs>
        <w:ind w:left="3600" w:hanging="360"/>
      </w:pPr>
    </w:lvl>
    <w:lvl w:ilvl="5" w:tplc="49F6EC72" w:tentative="1">
      <w:start w:val="1"/>
      <w:numFmt w:val="lowerRoman"/>
      <w:lvlText w:val="%6."/>
      <w:lvlJc w:val="right"/>
      <w:pPr>
        <w:tabs>
          <w:tab w:val="num" w:pos="4320"/>
        </w:tabs>
        <w:ind w:left="4320" w:hanging="180"/>
      </w:pPr>
    </w:lvl>
    <w:lvl w:ilvl="6" w:tplc="746A84AC" w:tentative="1">
      <w:start w:val="1"/>
      <w:numFmt w:val="decimal"/>
      <w:lvlText w:val="%7."/>
      <w:lvlJc w:val="left"/>
      <w:pPr>
        <w:tabs>
          <w:tab w:val="num" w:pos="5040"/>
        </w:tabs>
        <w:ind w:left="5040" w:hanging="360"/>
      </w:pPr>
    </w:lvl>
    <w:lvl w:ilvl="7" w:tplc="61403086" w:tentative="1">
      <w:start w:val="1"/>
      <w:numFmt w:val="lowerLetter"/>
      <w:lvlText w:val="%8."/>
      <w:lvlJc w:val="left"/>
      <w:pPr>
        <w:tabs>
          <w:tab w:val="num" w:pos="5760"/>
        </w:tabs>
        <w:ind w:left="5760" w:hanging="360"/>
      </w:pPr>
    </w:lvl>
    <w:lvl w:ilvl="8" w:tplc="F83253E8" w:tentative="1">
      <w:start w:val="1"/>
      <w:numFmt w:val="lowerRoman"/>
      <w:lvlText w:val="%9."/>
      <w:lvlJc w:val="right"/>
      <w:pPr>
        <w:tabs>
          <w:tab w:val="num" w:pos="6480"/>
        </w:tabs>
        <w:ind w:left="6480" w:hanging="180"/>
      </w:pPr>
    </w:lvl>
  </w:abstractNum>
  <w:abstractNum w:abstractNumId="40" w15:restartNumberingAfterBreak="0">
    <w:nsid w:val="6B4D3BC2"/>
    <w:multiLevelType w:val="hybridMultilevel"/>
    <w:tmpl w:val="7326E182"/>
    <w:lvl w:ilvl="0" w:tplc="474667EC">
      <w:start w:val="1"/>
      <w:numFmt w:val="decimal"/>
      <w:pStyle w:val="TSListNumber"/>
      <w:lvlText w:val="%1."/>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45724E"/>
    <w:multiLevelType w:val="hybridMultilevel"/>
    <w:tmpl w:val="C56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F4EED"/>
    <w:multiLevelType w:val="hybridMultilevel"/>
    <w:tmpl w:val="4B4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9336D"/>
    <w:multiLevelType w:val="hybridMultilevel"/>
    <w:tmpl w:val="D2023A10"/>
    <w:lvl w:ilvl="0" w:tplc="120CDB12">
      <w:start w:val="1"/>
      <w:numFmt w:val="bullet"/>
      <w:lvlText w:val=""/>
      <w:lvlJc w:val="left"/>
      <w:pPr>
        <w:tabs>
          <w:tab w:val="num" w:pos="720"/>
        </w:tabs>
        <w:ind w:left="720" w:hanging="360"/>
      </w:pPr>
      <w:rPr>
        <w:rFonts w:ascii="Wingdings" w:hAnsi="Wingdings" w:hint="default"/>
      </w:rPr>
    </w:lvl>
    <w:lvl w:ilvl="1" w:tplc="CB8E8098">
      <w:start w:val="1"/>
      <w:numFmt w:val="lowerLetter"/>
      <w:lvlText w:val="%2."/>
      <w:lvlJc w:val="left"/>
      <w:pPr>
        <w:tabs>
          <w:tab w:val="num" w:pos="1440"/>
        </w:tabs>
        <w:ind w:left="1440" w:hanging="360"/>
      </w:pPr>
    </w:lvl>
    <w:lvl w:ilvl="2" w:tplc="EA3CADAE" w:tentative="1">
      <w:start w:val="1"/>
      <w:numFmt w:val="lowerRoman"/>
      <w:lvlText w:val="%3."/>
      <w:lvlJc w:val="right"/>
      <w:pPr>
        <w:tabs>
          <w:tab w:val="num" w:pos="2160"/>
        </w:tabs>
        <w:ind w:left="2160" w:hanging="180"/>
      </w:pPr>
    </w:lvl>
    <w:lvl w:ilvl="3" w:tplc="7DCC8534" w:tentative="1">
      <w:start w:val="1"/>
      <w:numFmt w:val="decimal"/>
      <w:lvlText w:val="%4."/>
      <w:lvlJc w:val="left"/>
      <w:pPr>
        <w:tabs>
          <w:tab w:val="num" w:pos="2880"/>
        </w:tabs>
        <w:ind w:left="2880" w:hanging="360"/>
      </w:pPr>
    </w:lvl>
    <w:lvl w:ilvl="4" w:tplc="B71E6C66" w:tentative="1">
      <w:start w:val="1"/>
      <w:numFmt w:val="lowerLetter"/>
      <w:lvlText w:val="%5."/>
      <w:lvlJc w:val="left"/>
      <w:pPr>
        <w:tabs>
          <w:tab w:val="num" w:pos="3600"/>
        </w:tabs>
        <w:ind w:left="3600" w:hanging="360"/>
      </w:pPr>
    </w:lvl>
    <w:lvl w:ilvl="5" w:tplc="F27287EC" w:tentative="1">
      <w:start w:val="1"/>
      <w:numFmt w:val="lowerRoman"/>
      <w:lvlText w:val="%6."/>
      <w:lvlJc w:val="right"/>
      <w:pPr>
        <w:tabs>
          <w:tab w:val="num" w:pos="4320"/>
        </w:tabs>
        <w:ind w:left="4320" w:hanging="180"/>
      </w:pPr>
    </w:lvl>
    <w:lvl w:ilvl="6" w:tplc="097C39A0" w:tentative="1">
      <w:start w:val="1"/>
      <w:numFmt w:val="decimal"/>
      <w:lvlText w:val="%7."/>
      <w:lvlJc w:val="left"/>
      <w:pPr>
        <w:tabs>
          <w:tab w:val="num" w:pos="5040"/>
        </w:tabs>
        <w:ind w:left="5040" w:hanging="360"/>
      </w:pPr>
    </w:lvl>
    <w:lvl w:ilvl="7" w:tplc="3AF8BEE6" w:tentative="1">
      <w:start w:val="1"/>
      <w:numFmt w:val="lowerLetter"/>
      <w:lvlText w:val="%8."/>
      <w:lvlJc w:val="left"/>
      <w:pPr>
        <w:tabs>
          <w:tab w:val="num" w:pos="5760"/>
        </w:tabs>
        <w:ind w:left="5760" w:hanging="360"/>
      </w:pPr>
    </w:lvl>
    <w:lvl w:ilvl="8" w:tplc="F3FE1136" w:tentative="1">
      <w:start w:val="1"/>
      <w:numFmt w:val="lowerRoman"/>
      <w:lvlText w:val="%9."/>
      <w:lvlJc w:val="right"/>
      <w:pPr>
        <w:tabs>
          <w:tab w:val="num" w:pos="6480"/>
        </w:tabs>
        <w:ind w:left="6480" w:hanging="180"/>
      </w:pPr>
    </w:lvl>
  </w:abstractNum>
  <w:abstractNum w:abstractNumId="44" w15:restartNumberingAfterBreak="0">
    <w:nsid w:val="73D03487"/>
    <w:multiLevelType w:val="hybridMultilevel"/>
    <w:tmpl w:val="BE0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306D4"/>
    <w:multiLevelType w:val="hybridMultilevel"/>
    <w:tmpl w:val="4DB80848"/>
    <w:lvl w:ilvl="0" w:tplc="F5AEC0B4">
      <w:start w:val="1"/>
      <w:numFmt w:val="decimal"/>
      <w:lvlText w:val="%1."/>
      <w:lvlJc w:val="left"/>
      <w:pPr>
        <w:tabs>
          <w:tab w:val="num" w:pos="720"/>
        </w:tabs>
        <w:ind w:left="720" w:hanging="360"/>
      </w:pPr>
    </w:lvl>
    <w:lvl w:ilvl="1" w:tplc="4D38EB62" w:tentative="1">
      <w:start w:val="1"/>
      <w:numFmt w:val="lowerLetter"/>
      <w:lvlText w:val="%2."/>
      <w:lvlJc w:val="left"/>
      <w:pPr>
        <w:tabs>
          <w:tab w:val="num" w:pos="1440"/>
        </w:tabs>
        <w:ind w:left="1440" w:hanging="360"/>
      </w:pPr>
    </w:lvl>
    <w:lvl w:ilvl="2" w:tplc="ADB48120" w:tentative="1">
      <w:start w:val="1"/>
      <w:numFmt w:val="lowerRoman"/>
      <w:lvlText w:val="%3."/>
      <w:lvlJc w:val="right"/>
      <w:pPr>
        <w:tabs>
          <w:tab w:val="num" w:pos="2160"/>
        </w:tabs>
        <w:ind w:left="2160" w:hanging="180"/>
      </w:pPr>
    </w:lvl>
    <w:lvl w:ilvl="3" w:tplc="19FA09C0" w:tentative="1">
      <w:start w:val="1"/>
      <w:numFmt w:val="decimal"/>
      <w:lvlText w:val="%4."/>
      <w:lvlJc w:val="left"/>
      <w:pPr>
        <w:tabs>
          <w:tab w:val="num" w:pos="2880"/>
        </w:tabs>
        <w:ind w:left="2880" w:hanging="360"/>
      </w:pPr>
    </w:lvl>
    <w:lvl w:ilvl="4" w:tplc="6158CFA2" w:tentative="1">
      <w:start w:val="1"/>
      <w:numFmt w:val="lowerLetter"/>
      <w:lvlText w:val="%5."/>
      <w:lvlJc w:val="left"/>
      <w:pPr>
        <w:tabs>
          <w:tab w:val="num" w:pos="3600"/>
        </w:tabs>
        <w:ind w:left="3600" w:hanging="360"/>
      </w:pPr>
    </w:lvl>
    <w:lvl w:ilvl="5" w:tplc="1548C814" w:tentative="1">
      <w:start w:val="1"/>
      <w:numFmt w:val="lowerRoman"/>
      <w:lvlText w:val="%6."/>
      <w:lvlJc w:val="right"/>
      <w:pPr>
        <w:tabs>
          <w:tab w:val="num" w:pos="4320"/>
        </w:tabs>
        <w:ind w:left="4320" w:hanging="180"/>
      </w:pPr>
    </w:lvl>
    <w:lvl w:ilvl="6" w:tplc="4D02AC36" w:tentative="1">
      <w:start w:val="1"/>
      <w:numFmt w:val="decimal"/>
      <w:lvlText w:val="%7."/>
      <w:lvlJc w:val="left"/>
      <w:pPr>
        <w:tabs>
          <w:tab w:val="num" w:pos="5040"/>
        </w:tabs>
        <w:ind w:left="5040" w:hanging="360"/>
      </w:pPr>
    </w:lvl>
    <w:lvl w:ilvl="7" w:tplc="FD9A87F2" w:tentative="1">
      <w:start w:val="1"/>
      <w:numFmt w:val="lowerLetter"/>
      <w:lvlText w:val="%8."/>
      <w:lvlJc w:val="left"/>
      <w:pPr>
        <w:tabs>
          <w:tab w:val="num" w:pos="5760"/>
        </w:tabs>
        <w:ind w:left="5760" w:hanging="360"/>
      </w:pPr>
    </w:lvl>
    <w:lvl w:ilvl="8" w:tplc="BE044402" w:tentative="1">
      <w:start w:val="1"/>
      <w:numFmt w:val="lowerRoman"/>
      <w:lvlText w:val="%9."/>
      <w:lvlJc w:val="right"/>
      <w:pPr>
        <w:tabs>
          <w:tab w:val="num" w:pos="6480"/>
        </w:tabs>
        <w:ind w:left="6480" w:hanging="180"/>
      </w:pPr>
    </w:lvl>
  </w:abstractNum>
  <w:abstractNum w:abstractNumId="46" w15:restartNumberingAfterBreak="0">
    <w:nsid w:val="7E2D46B3"/>
    <w:multiLevelType w:val="hybridMultilevel"/>
    <w:tmpl w:val="F72A8A90"/>
    <w:lvl w:ilvl="0" w:tplc="B77ED9C0">
      <w:start w:val="1"/>
      <w:numFmt w:val="decimal"/>
      <w:lvlText w:val="%1."/>
      <w:lvlJc w:val="left"/>
      <w:pPr>
        <w:tabs>
          <w:tab w:val="num" w:pos="720"/>
        </w:tabs>
        <w:ind w:left="720" w:hanging="360"/>
      </w:pPr>
    </w:lvl>
    <w:lvl w:ilvl="1" w:tplc="35E4B3FC" w:tentative="1">
      <w:start w:val="1"/>
      <w:numFmt w:val="lowerLetter"/>
      <w:lvlText w:val="%2."/>
      <w:lvlJc w:val="left"/>
      <w:pPr>
        <w:tabs>
          <w:tab w:val="num" w:pos="1440"/>
        </w:tabs>
        <w:ind w:left="1440" w:hanging="360"/>
      </w:pPr>
    </w:lvl>
    <w:lvl w:ilvl="2" w:tplc="599ACC0A" w:tentative="1">
      <w:start w:val="1"/>
      <w:numFmt w:val="lowerRoman"/>
      <w:lvlText w:val="%3."/>
      <w:lvlJc w:val="right"/>
      <w:pPr>
        <w:tabs>
          <w:tab w:val="num" w:pos="2160"/>
        </w:tabs>
        <w:ind w:left="2160" w:hanging="180"/>
      </w:pPr>
    </w:lvl>
    <w:lvl w:ilvl="3" w:tplc="5B485CDC" w:tentative="1">
      <w:start w:val="1"/>
      <w:numFmt w:val="decimal"/>
      <w:lvlText w:val="%4."/>
      <w:lvlJc w:val="left"/>
      <w:pPr>
        <w:tabs>
          <w:tab w:val="num" w:pos="2880"/>
        </w:tabs>
        <w:ind w:left="2880" w:hanging="360"/>
      </w:pPr>
    </w:lvl>
    <w:lvl w:ilvl="4" w:tplc="EFD44A7A" w:tentative="1">
      <w:start w:val="1"/>
      <w:numFmt w:val="lowerLetter"/>
      <w:lvlText w:val="%5."/>
      <w:lvlJc w:val="left"/>
      <w:pPr>
        <w:tabs>
          <w:tab w:val="num" w:pos="3600"/>
        </w:tabs>
        <w:ind w:left="3600" w:hanging="360"/>
      </w:pPr>
    </w:lvl>
    <w:lvl w:ilvl="5" w:tplc="B38EEC36" w:tentative="1">
      <w:start w:val="1"/>
      <w:numFmt w:val="lowerRoman"/>
      <w:lvlText w:val="%6."/>
      <w:lvlJc w:val="right"/>
      <w:pPr>
        <w:tabs>
          <w:tab w:val="num" w:pos="4320"/>
        </w:tabs>
        <w:ind w:left="4320" w:hanging="180"/>
      </w:pPr>
    </w:lvl>
    <w:lvl w:ilvl="6" w:tplc="7A5221BE" w:tentative="1">
      <w:start w:val="1"/>
      <w:numFmt w:val="decimal"/>
      <w:lvlText w:val="%7."/>
      <w:lvlJc w:val="left"/>
      <w:pPr>
        <w:tabs>
          <w:tab w:val="num" w:pos="5040"/>
        </w:tabs>
        <w:ind w:left="5040" w:hanging="360"/>
      </w:pPr>
    </w:lvl>
    <w:lvl w:ilvl="7" w:tplc="C2DACACA" w:tentative="1">
      <w:start w:val="1"/>
      <w:numFmt w:val="lowerLetter"/>
      <w:lvlText w:val="%8."/>
      <w:lvlJc w:val="left"/>
      <w:pPr>
        <w:tabs>
          <w:tab w:val="num" w:pos="5760"/>
        </w:tabs>
        <w:ind w:left="5760" w:hanging="360"/>
      </w:pPr>
    </w:lvl>
    <w:lvl w:ilvl="8" w:tplc="551C823E" w:tentative="1">
      <w:start w:val="1"/>
      <w:numFmt w:val="lowerRoman"/>
      <w:lvlText w:val="%9."/>
      <w:lvlJc w:val="right"/>
      <w:pPr>
        <w:tabs>
          <w:tab w:val="num" w:pos="6480"/>
        </w:tabs>
        <w:ind w:left="6480" w:hanging="180"/>
      </w:pPr>
    </w:lvl>
  </w:abstractNum>
  <w:abstractNum w:abstractNumId="47"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6"/>
  </w:num>
  <w:num w:numId="3">
    <w:abstractNumId w:val="45"/>
  </w:num>
  <w:num w:numId="4">
    <w:abstractNumId w:val="5"/>
  </w:num>
  <w:num w:numId="5">
    <w:abstractNumId w:val="26"/>
  </w:num>
  <w:num w:numId="6">
    <w:abstractNumId w:val="28"/>
  </w:num>
  <w:num w:numId="7">
    <w:abstractNumId w:val="39"/>
  </w:num>
  <w:num w:numId="8">
    <w:abstractNumId w:val="25"/>
  </w:num>
  <w:num w:numId="9">
    <w:abstractNumId w:val="43"/>
  </w:num>
  <w:num w:numId="10">
    <w:abstractNumId w:val="14"/>
  </w:num>
  <w:num w:numId="11">
    <w:abstractNumId w:val="35"/>
  </w:num>
  <w:num w:numId="12">
    <w:abstractNumId w:val="32"/>
  </w:num>
  <w:num w:numId="13">
    <w:abstractNumId w:val="9"/>
  </w:num>
  <w:num w:numId="14">
    <w:abstractNumId w:val="23"/>
  </w:num>
  <w:num w:numId="15">
    <w:abstractNumId w:val="8"/>
  </w:num>
  <w:num w:numId="16">
    <w:abstractNumId w:val="40"/>
  </w:num>
  <w:num w:numId="17">
    <w:abstractNumId w:val="4"/>
  </w:num>
  <w:num w:numId="18">
    <w:abstractNumId w:val="47"/>
  </w:num>
  <w:num w:numId="19">
    <w:abstractNumId w:val="31"/>
  </w:num>
  <w:num w:numId="20">
    <w:abstractNumId w:val="18"/>
  </w:num>
  <w:num w:numId="21">
    <w:abstractNumId w:val="6"/>
  </w:num>
  <w:num w:numId="22">
    <w:abstractNumId w:val="21"/>
  </w:num>
  <w:num w:numId="23">
    <w:abstractNumId w:val="20"/>
  </w:num>
  <w:num w:numId="24">
    <w:abstractNumId w:val="37"/>
  </w:num>
  <w:num w:numId="25">
    <w:abstractNumId w:val="1"/>
  </w:num>
  <w:num w:numId="26">
    <w:abstractNumId w:val="27"/>
  </w:num>
  <w:num w:numId="27">
    <w:abstractNumId w:val="36"/>
  </w:num>
  <w:num w:numId="28">
    <w:abstractNumId w:val="10"/>
  </w:num>
  <w:num w:numId="29">
    <w:abstractNumId w:val="29"/>
  </w:num>
  <w:num w:numId="30">
    <w:abstractNumId w:val="44"/>
  </w:num>
  <w:num w:numId="31">
    <w:abstractNumId w:val="13"/>
  </w:num>
  <w:num w:numId="32">
    <w:abstractNumId w:val="2"/>
  </w:num>
  <w:num w:numId="33">
    <w:abstractNumId w:val="24"/>
  </w:num>
  <w:num w:numId="34">
    <w:abstractNumId w:val="30"/>
  </w:num>
  <w:num w:numId="35">
    <w:abstractNumId w:val="19"/>
  </w:num>
  <w:num w:numId="36">
    <w:abstractNumId w:val="42"/>
  </w:num>
  <w:num w:numId="37">
    <w:abstractNumId w:val="12"/>
  </w:num>
  <w:num w:numId="38">
    <w:abstractNumId w:val="0"/>
  </w:num>
  <w:num w:numId="39">
    <w:abstractNumId w:val="41"/>
  </w:num>
  <w:num w:numId="40">
    <w:abstractNumId w:val="11"/>
  </w:num>
  <w:num w:numId="41">
    <w:abstractNumId w:val="3"/>
  </w:num>
  <w:num w:numId="42">
    <w:abstractNumId w:val="17"/>
  </w:num>
  <w:num w:numId="43">
    <w:abstractNumId w:val="33"/>
  </w:num>
  <w:num w:numId="44">
    <w:abstractNumId w:val="22"/>
  </w:num>
  <w:num w:numId="45">
    <w:abstractNumId w:val="7"/>
  </w:num>
  <w:num w:numId="46">
    <w:abstractNumId w:val="38"/>
  </w:num>
  <w:num w:numId="47">
    <w:abstractNumId w:val="34"/>
  </w:num>
  <w:num w:numId="4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Evans">
    <w15:presenceInfo w15:providerId="AD" w15:userId="S-1-5-21-611898407-1479474180-3664137271-2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3"/>
    <w:rsid w:val="0007693C"/>
    <w:rsid w:val="00097B02"/>
    <w:rsid w:val="000A6C0C"/>
    <w:rsid w:val="00124FDF"/>
    <w:rsid w:val="00163955"/>
    <w:rsid w:val="00167304"/>
    <w:rsid w:val="00181224"/>
    <w:rsid w:val="001C526B"/>
    <w:rsid w:val="001E1116"/>
    <w:rsid w:val="00205037"/>
    <w:rsid w:val="0022372B"/>
    <w:rsid w:val="003215F6"/>
    <w:rsid w:val="00347AE9"/>
    <w:rsid w:val="003B1C8C"/>
    <w:rsid w:val="003B6E63"/>
    <w:rsid w:val="004019AA"/>
    <w:rsid w:val="00437B9F"/>
    <w:rsid w:val="004459FD"/>
    <w:rsid w:val="0046209A"/>
    <w:rsid w:val="004A59CD"/>
    <w:rsid w:val="004C6E30"/>
    <w:rsid w:val="005008C3"/>
    <w:rsid w:val="005128DC"/>
    <w:rsid w:val="0056636B"/>
    <w:rsid w:val="006365E3"/>
    <w:rsid w:val="0063671F"/>
    <w:rsid w:val="00646B26"/>
    <w:rsid w:val="00665DCE"/>
    <w:rsid w:val="00691A1E"/>
    <w:rsid w:val="006A0E48"/>
    <w:rsid w:val="00733406"/>
    <w:rsid w:val="00777AA4"/>
    <w:rsid w:val="00794426"/>
    <w:rsid w:val="007A5AE3"/>
    <w:rsid w:val="007C7BB1"/>
    <w:rsid w:val="007E156E"/>
    <w:rsid w:val="008B5DBE"/>
    <w:rsid w:val="008F4556"/>
    <w:rsid w:val="00903245"/>
    <w:rsid w:val="00923B26"/>
    <w:rsid w:val="009551CC"/>
    <w:rsid w:val="00982482"/>
    <w:rsid w:val="00991560"/>
    <w:rsid w:val="009B0844"/>
    <w:rsid w:val="00A26772"/>
    <w:rsid w:val="00A6170C"/>
    <w:rsid w:val="00A90083"/>
    <w:rsid w:val="00AA2346"/>
    <w:rsid w:val="00AE7016"/>
    <w:rsid w:val="00B052C9"/>
    <w:rsid w:val="00B566FD"/>
    <w:rsid w:val="00B936CB"/>
    <w:rsid w:val="00BB6AC3"/>
    <w:rsid w:val="00C3797A"/>
    <w:rsid w:val="00C66DD5"/>
    <w:rsid w:val="00D043C8"/>
    <w:rsid w:val="00D30233"/>
    <w:rsid w:val="00D54D6E"/>
    <w:rsid w:val="00D83998"/>
    <w:rsid w:val="00DB2040"/>
    <w:rsid w:val="00DE6AD2"/>
    <w:rsid w:val="00E11DCD"/>
    <w:rsid w:val="00E43D15"/>
    <w:rsid w:val="00EB2B37"/>
    <w:rsid w:val="00EF2F4C"/>
    <w:rsid w:val="00F05BE4"/>
    <w:rsid w:val="00F216DA"/>
    <w:rsid w:val="00F7239A"/>
    <w:rsid w:val="00F800B6"/>
    <w:rsid w:val="00F9356B"/>
    <w:rsid w:val="00FB3813"/>
    <w:rsid w:val="00FB4874"/>
    <w:rsid w:val="00FC0CDD"/>
    <w:rsid w:val="00FC29B7"/>
    <w:rsid w:val="00FE324E"/>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ACA3E60"/>
  <w15:docId w15:val="{2C773C3A-55D2-4359-A7DF-392614AB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TS Heading 1"/>
    <w:basedOn w:val="TSHeading2"/>
    <w:qFormat/>
    <w:rsid w:val="00E169CE"/>
    <w:pPr>
      <w:spacing w:before="60"/>
    </w:pPr>
    <w:rPr>
      <w:color w:val="003366"/>
      <w:sz w:val="28"/>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Heading2">
    <w:name w:val="TS Heading 2"/>
    <w:basedOn w:val="Normal"/>
    <w:rsid w:val="00D533E8"/>
    <w:pPr>
      <w:keepNext/>
      <w:spacing w:before="240" w:after="60"/>
      <w:outlineLvl w:val="0"/>
    </w:pPr>
    <w:rPr>
      <w:rFonts w:ascii="Verdana" w:eastAsia="Times New Roman" w:hAnsi="Verdana"/>
      <w:color w:val="000000"/>
      <w:kern w:val="32"/>
      <w:szCs w:val="32"/>
      <w:lang w:val="en-AU"/>
    </w:rPr>
  </w:style>
  <w:style w:type="paragraph" w:customStyle="1" w:styleId="TSContentsTable2">
    <w:name w:val="TS Contents Table 2"/>
    <w:basedOn w:val="TSContentsTable"/>
    <w:rsid w:val="00E85FC2"/>
    <w:pPr>
      <w:tabs>
        <w:tab w:val="clear" w:pos="9874"/>
        <w:tab w:val="right" w:leader="dot" w:pos="8662"/>
      </w:tabs>
      <w:ind w:left="1134" w:right="964"/>
    </w:pPr>
    <w:rPr>
      <w:szCs w:val="28"/>
    </w:rPr>
  </w:style>
  <w:style w:type="paragraph" w:customStyle="1" w:styleId="TSContentsTable">
    <w:name w:val="TS Contents Table"/>
    <w:basedOn w:val="Normal"/>
    <w:rsid w:val="00E85FC2"/>
    <w:pPr>
      <w:tabs>
        <w:tab w:val="right" w:pos="8738"/>
        <w:tab w:val="right" w:leader="dot" w:pos="9874"/>
      </w:tabs>
      <w:spacing w:line="360" w:lineRule="auto"/>
    </w:pPr>
    <w:rPr>
      <w:rFonts w:ascii="Verdana" w:eastAsia="Times New Roman" w:hAnsi="Verdana"/>
      <w:noProof/>
      <w:sz w:val="18"/>
      <w:szCs w:val="24"/>
      <w:lang w:val="en-AU"/>
    </w:rPr>
  </w:style>
  <w:style w:type="paragraph" w:customStyle="1" w:styleId="TSBodyText">
    <w:name w:val="TS Body Text"/>
    <w:basedOn w:val="Normal"/>
    <w:rsid w:val="00D533E8"/>
    <w:pPr>
      <w:spacing w:after="120"/>
    </w:pPr>
    <w:rPr>
      <w:rFonts w:ascii="Verdana" w:hAnsi="Verdana"/>
      <w:noProof/>
      <w:sz w:val="18"/>
      <w:lang w:val="en-AU"/>
    </w:rPr>
  </w:style>
  <w:style w:type="paragraph" w:customStyle="1" w:styleId="TSBodyText15">
    <w:name w:val="TS Body Text 1.5"/>
    <w:basedOn w:val="Normal"/>
    <w:rsid w:val="00A26671"/>
    <w:pPr>
      <w:spacing w:before="60" w:line="360" w:lineRule="auto"/>
    </w:pPr>
    <w:rPr>
      <w:rFonts w:ascii="Verdana" w:hAnsi="Verdana"/>
      <w:sz w:val="18"/>
      <w:lang w:val="en-AU"/>
    </w:rPr>
  </w:style>
  <w:style w:type="paragraph" w:customStyle="1" w:styleId="TSCPReportTitle">
    <w:name w:val="TS CP Report Title"/>
    <w:basedOn w:val="Normal"/>
    <w:next w:val="Heading1"/>
    <w:rsid w:val="00E85FC2"/>
    <w:pPr>
      <w:spacing w:line="360" w:lineRule="auto"/>
    </w:pPr>
    <w:rPr>
      <w:rFonts w:ascii="Verdana" w:eastAsia="Times New Roman" w:hAnsi="Verdana"/>
      <w:sz w:val="56"/>
    </w:rPr>
  </w:style>
  <w:style w:type="paragraph" w:customStyle="1" w:styleId="TSFootnote">
    <w:name w:val="TS Footnote"/>
    <w:basedOn w:val="Normal"/>
    <w:rsid w:val="00A26671"/>
    <w:pPr>
      <w:pBdr>
        <w:top w:val="single" w:sz="4" w:space="1" w:color="808080"/>
      </w:pBdr>
      <w:spacing w:line="360" w:lineRule="auto"/>
    </w:pPr>
    <w:rPr>
      <w:rFonts w:ascii="Verdana" w:eastAsia="Times New Roman" w:hAnsi="Verdana"/>
      <w:color w:val="999999"/>
      <w:sz w:val="14"/>
      <w:szCs w:val="24"/>
      <w:lang w:val="en-AU"/>
    </w:rPr>
  </w:style>
  <w:style w:type="paragraph" w:customStyle="1" w:styleId="TSHeading3">
    <w:name w:val="TS Heading 3"/>
    <w:basedOn w:val="Normal"/>
    <w:rsid w:val="00A26671"/>
    <w:pPr>
      <w:keepNext/>
      <w:spacing w:before="240" w:after="60" w:line="360" w:lineRule="auto"/>
      <w:outlineLvl w:val="0"/>
    </w:pPr>
    <w:rPr>
      <w:rFonts w:ascii="Verdana" w:eastAsia="Times New Roman" w:hAnsi="Verdana"/>
      <w:i/>
      <w:color w:val="000000"/>
      <w:kern w:val="32"/>
      <w:sz w:val="20"/>
      <w:szCs w:val="32"/>
      <w:lang w:val="en-AU"/>
    </w:rPr>
  </w:style>
  <w:style w:type="paragraph" w:customStyle="1" w:styleId="TSHeading4">
    <w:name w:val="TS Heading 4"/>
    <w:basedOn w:val="Normal"/>
    <w:rsid w:val="00A26671"/>
    <w:pPr>
      <w:keepNext/>
      <w:spacing w:before="240" w:after="60" w:line="360" w:lineRule="auto"/>
      <w:outlineLvl w:val="0"/>
    </w:pPr>
    <w:rPr>
      <w:rFonts w:ascii="Verdana" w:eastAsia="Times New Roman" w:hAnsi="Verdana"/>
      <w:b/>
      <w:color w:val="003366"/>
      <w:kern w:val="32"/>
      <w:sz w:val="18"/>
      <w:szCs w:val="32"/>
      <w:lang w:val="en-AU"/>
    </w:rPr>
  </w:style>
  <w:style w:type="paragraph" w:customStyle="1" w:styleId="TSListBullet">
    <w:name w:val="TS List Bullet"/>
    <w:basedOn w:val="Normal"/>
    <w:rsid w:val="00D533E8"/>
    <w:pPr>
      <w:numPr>
        <w:numId w:val="17"/>
      </w:numPr>
    </w:pPr>
    <w:rPr>
      <w:rFonts w:ascii="Verdana" w:hAnsi="Verdana"/>
      <w:noProof/>
      <w:sz w:val="18"/>
      <w:lang w:val="en-AU"/>
    </w:rPr>
  </w:style>
  <w:style w:type="paragraph" w:customStyle="1" w:styleId="TSListNumber">
    <w:name w:val="TS List Number"/>
    <w:basedOn w:val="Normal"/>
    <w:rsid w:val="00D533E8"/>
    <w:pPr>
      <w:numPr>
        <w:numId w:val="16"/>
      </w:numPr>
    </w:pPr>
    <w:rPr>
      <w:rFonts w:ascii="Verdana" w:hAnsi="Verdana"/>
      <w:noProof/>
      <w:sz w:val="18"/>
      <w:lang w:val="en-AU"/>
    </w:rPr>
  </w:style>
  <w:style w:type="paragraph" w:customStyle="1" w:styleId="TSTableHeader">
    <w:name w:val="TS Table Header"/>
    <w:basedOn w:val="Normal"/>
    <w:rsid w:val="00A26671"/>
    <w:pPr>
      <w:spacing w:before="60" w:after="60"/>
    </w:pPr>
    <w:rPr>
      <w:rFonts w:ascii="Verdana" w:hAnsi="Verdana"/>
      <w:b/>
      <w:color w:val="FFFFFF"/>
      <w:sz w:val="16"/>
      <w:lang w:val="en-AU"/>
    </w:rPr>
  </w:style>
  <w:style w:type="paragraph" w:customStyle="1" w:styleId="TSTableText">
    <w:name w:val="TS Table Text"/>
    <w:basedOn w:val="Normal"/>
    <w:autoRedefine/>
    <w:rsid w:val="00A26671"/>
    <w:pPr>
      <w:spacing w:before="60" w:after="60"/>
    </w:pPr>
    <w:rPr>
      <w:rFonts w:ascii="Verdana" w:hAnsi="Verdana"/>
      <w:sz w:val="16"/>
      <w:lang w:val="en-AU"/>
    </w:rPr>
  </w:style>
  <w:style w:type="paragraph" w:customStyle="1" w:styleId="TSTableText2">
    <w:name w:val="TS Table Text 2"/>
    <w:basedOn w:val="Normal"/>
    <w:next w:val="Normal"/>
    <w:rsid w:val="00A26671"/>
    <w:pPr>
      <w:spacing w:before="60" w:after="60"/>
    </w:pPr>
    <w:rPr>
      <w:rFonts w:ascii="Verdana" w:hAnsi="Verdana"/>
      <w:b/>
      <w:sz w:val="16"/>
      <w:lang w:val="en-AU"/>
    </w:rPr>
  </w:style>
  <w:style w:type="paragraph" w:customStyle="1" w:styleId="TSTitle">
    <w:name w:val="TS Title"/>
    <w:basedOn w:val="Normal"/>
    <w:rsid w:val="00E169CE"/>
    <w:pPr>
      <w:keepNext/>
      <w:spacing w:before="240" w:after="60"/>
      <w:outlineLvl w:val="0"/>
    </w:pPr>
    <w:rPr>
      <w:rFonts w:ascii="Verdana" w:eastAsia="Times New Roman" w:hAnsi="Verdana"/>
      <w:color w:val="003366"/>
      <w:kern w:val="32"/>
      <w:sz w:val="40"/>
      <w:szCs w:val="32"/>
      <w:lang w:val="en-AU"/>
    </w:rPr>
  </w:style>
  <w:style w:type="paragraph" w:styleId="Header">
    <w:name w:val="header"/>
    <w:basedOn w:val="Normal"/>
    <w:link w:val="HeaderChar"/>
    <w:uiPriority w:val="99"/>
    <w:unhideWhenUsed/>
    <w:rsid w:val="00D533E8"/>
    <w:pPr>
      <w:tabs>
        <w:tab w:val="center" w:pos="4320"/>
        <w:tab w:val="right" w:pos="8640"/>
      </w:tabs>
    </w:pPr>
  </w:style>
  <w:style w:type="character" w:customStyle="1" w:styleId="HeaderChar">
    <w:name w:val="Header Char"/>
    <w:link w:val="Header"/>
    <w:uiPriority w:val="99"/>
    <w:rsid w:val="00D533E8"/>
    <w:rPr>
      <w:sz w:val="24"/>
      <w:lang w:val="en-US"/>
    </w:rPr>
  </w:style>
  <w:style w:type="paragraph" w:styleId="ListParagraph">
    <w:name w:val="List Paragraph"/>
    <w:basedOn w:val="Normal"/>
    <w:uiPriority w:val="34"/>
    <w:qFormat/>
    <w:rsid w:val="003B1C8C"/>
    <w:pPr>
      <w:ind w:left="720"/>
      <w:contextualSpacing/>
    </w:pPr>
    <w:rPr>
      <w:rFonts w:ascii="Cambria" w:eastAsia="MS Mincho" w:hAnsi="Cambria"/>
      <w:szCs w:val="24"/>
    </w:rPr>
  </w:style>
  <w:style w:type="character" w:styleId="Hyperlink">
    <w:name w:val="Hyperlink"/>
    <w:uiPriority w:val="99"/>
    <w:rsid w:val="003B1C8C"/>
    <w:rPr>
      <w:color w:val="0000FF"/>
      <w:u w:val="single"/>
    </w:rPr>
  </w:style>
  <w:style w:type="table" w:styleId="TableGrid">
    <w:name w:val="Table Grid"/>
    <w:basedOn w:val="TableNormal"/>
    <w:uiPriority w:val="59"/>
    <w:rsid w:val="003B1C8C"/>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9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36</TotalTime>
  <Pages>8</Pages>
  <Words>2805</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TEAM Solutions Milestone Database</vt:lpstr>
    </vt:vector>
  </TitlesOfParts>
  <Company>Auckland College of Education</Company>
  <LinksUpToDate>false</LinksUpToDate>
  <CharactersWithSpaces>16932</CharactersWithSpaces>
  <SharedDoc>false</SharedDoc>
  <HLinks>
    <vt:vector size="30" baseType="variant">
      <vt:variant>
        <vt:i4>1638513</vt:i4>
      </vt:variant>
      <vt:variant>
        <vt:i4>9</vt:i4>
      </vt:variant>
      <vt:variant>
        <vt:i4>0</vt:i4>
      </vt:variant>
      <vt:variant>
        <vt:i4>5</vt:i4>
      </vt:variant>
      <vt:variant>
        <vt:lpwstr>http://msn.co.nz/slideshow_ajax.aspx?sectionid=9020&amp;sectionname=slideshowajax&amp;subsectionid=178811&amp;subsectionname=dirnaturaldisasters</vt:lpwstr>
      </vt:variant>
      <vt:variant>
        <vt:lpwstr/>
      </vt:variant>
      <vt:variant>
        <vt:i4>2228337</vt:i4>
      </vt:variant>
      <vt:variant>
        <vt:i4>6</vt:i4>
      </vt:variant>
      <vt:variant>
        <vt:i4>0</vt:i4>
      </vt:variant>
      <vt:variant>
        <vt:i4>5</vt:i4>
      </vt:variant>
      <vt:variant>
        <vt:lpwstr>http://www.youtube.com/watch?v=T5wHtcSJgbE</vt:lpwstr>
      </vt:variant>
      <vt:variant>
        <vt:lpwstr/>
      </vt:variant>
      <vt:variant>
        <vt:i4>8323163</vt:i4>
      </vt:variant>
      <vt:variant>
        <vt:i4>3</vt:i4>
      </vt:variant>
      <vt:variant>
        <vt:i4>0</vt:i4>
      </vt:variant>
      <vt:variant>
        <vt:i4>5</vt:i4>
      </vt:variant>
      <vt:variant>
        <vt:lpwstr>http://hisz.rsoe.hu/alertmap/index2.php</vt:lpwstr>
      </vt:variant>
      <vt:variant>
        <vt:lpwstr/>
      </vt:variant>
      <vt:variant>
        <vt:i4>4522012</vt:i4>
      </vt:variant>
      <vt:variant>
        <vt:i4>0</vt:i4>
      </vt:variant>
      <vt:variant>
        <vt:i4>0</vt:i4>
      </vt:variant>
      <vt:variant>
        <vt:i4>5</vt:i4>
      </vt:variant>
      <vt:variant>
        <vt:lpwstr>http://www.civildefence.govt.nz/</vt:lpwstr>
      </vt:variant>
      <vt:variant>
        <vt:lpwstr/>
      </vt:variant>
      <vt:variant>
        <vt:i4>7274609</vt:i4>
      </vt:variant>
      <vt:variant>
        <vt:i4>15903</vt:i4>
      </vt:variant>
      <vt:variant>
        <vt:i4>1025</vt:i4>
      </vt:variant>
      <vt:variant>
        <vt:i4>1</vt:i4>
      </vt:variant>
      <vt:variant>
        <vt:lpwstr>logos-joint-lowres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Solutions Milestone Database</dc:title>
  <dc:creator>Louise Champion</dc:creator>
  <cp:lastModifiedBy>Jane Evans</cp:lastModifiedBy>
  <cp:revision>3</cp:revision>
  <cp:lastPrinted>2008-10-05T19:46:00Z</cp:lastPrinted>
  <dcterms:created xsi:type="dcterms:W3CDTF">2016-11-25T01:18:00Z</dcterms:created>
  <dcterms:modified xsi:type="dcterms:W3CDTF">2016-11-27T03:40:00Z</dcterms:modified>
</cp:coreProperties>
</file>