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3BAAF" w14:textId="77777777" w:rsidR="00DC6C6F" w:rsidRDefault="00DC6C6F" w:rsidP="00DC6C6F">
      <w:pPr>
        <w:pStyle w:val="TSTitle"/>
        <w:jc w:val="right"/>
      </w:pPr>
      <w:r>
        <w:rPr>
          <w:noProof/>
          <w:lang w:val="en-NZ" w:eastAsia="en-NZ"/>
        </w:rPr>
        <w:drawing>
          <wp:inline distT="0" distB="0" distL="0" distR="0" wp14:anchorId="42485BB2" wp14:editId="6CF28385">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p>
    <w:p w14:paraId="289D92E8" w14:textId="77777777" w:rsidR="00DC6C6F" w:rsidRDefault="00DC6C6F" w:rsidP="00DC6C6F">
      <w:pPr>
        <w:pStyle w:val="TSTitle"/>
        <w:jc w:val="center"/>
      </w:pPr>
      <w:r>
        <w:t xml:space="preserve">GEOGRAPHY TIPS </w:t>
      </w:r>
    </w:p>
    <w:p w14:paraId="4019A520" w14:textId="77777777" w:rsidR="00DC6C6F" w:rsidRDefault="008D26FD" w:rsidP="00DC6C6F">
      <w:pPr>
        <w:pStyle w:val="TSTitle"/>
        <w:jc w:val="center"/>
      </w:pPr>
      <w:r>
        <w:rPr>
          <w:lang w:val="en-GB"/>
        </w:rPr>
        <w:t xml:space="preserve">Conduct geographic research, with guidance </w:t>
      </w:r>
      <w:r w:rsidR="007C10FC">
        <w:t>(AS 91244</w:t>
      </w:r>
      <w:r w:rsidR="00DC6C6F">
        <w:t>)</w:t>
      </w:r>
    </w:p>
    <w:p w14:paraId="32E0841C" w14:textId="77777777" w:rsidR="00DC6C6F" w:rsidRDefault="00DC6C6F" w:rsidP="00DC6C6F">
      <w:pPr>
        <w:jc w:val="center"/>
        <w:rPr>
          <w:b/>
        </w:rPr>
      </w:pPr>
    </w:p>
    <w:p w14:paraId="6A38E496" w14:textId="77777777" w:rsidR="00832352" w:rsidRDefault="00DC6C6F" w:rsidP="00DC6C6F">
      <w:pPr>
        <w:rPr>
          <w:rFonts w:ascii="Cambria" w:hAnsi="Cambria"/>
          <w:b/>
          <w:sz w:val="22"/>
          <w:szCs w:val="22"/>
        </w:rPr>
      </w:pPr>
      <w:r w:rsidRPr="00F7239A">
        <w:rPr>
          <w:rFonts w:ascii="Cambria" w:hAnsi="Cambria"/>
          <w:b/>
          <w:sz w:val="22"/>
          <w:szCs w:val="22"/>
        </w:rPr>
        <w:t>WHAT IS THIS ASSESSMENT ABOUT?</w:t>
      </w:r>
    </w:p>
    <w:p w14:paraId="692B1832" w14:textId="77777777" w:rsidR="009762B6" w:rsidRPr="00F7239A" w:rsidRDefault="009762B6" w:rsidP="00DC6C6F">
      <w:pPr>
        <w:rPr>
          <w:rFonts w:ascii="Cambria" w:hAnsi="Cambria"/>
          <w:b/>
          <w:sz w:val="22"/>
          <w:szCs w:val="22"/>
        </w:rPr>
      </w:pPr>
    </w:p>
    <w:p w14:paraId="23A63419" w14:textId="59AB5152" w:rsidR="00DC6C6F" w:rsidRDefault="00DC6C6F" w:rsidP="00DC6C6F">
      <w:pPr>
        <w:jc w:val="both"/>
        <w:rPr>
          <w:rFonts w:ascii="Cambria" w:hAnsi="Cambria"/>
          <w:sz w:val="22"/>
          <w:szCs w:val="22"/>
        </w:rPr>
      </w:pPr>
      <w:r w:rsidRPr="00F7239A">
        <w:rPr>
          <w:rFonts w:ascii="Cambria" w:hAnsi="Cambria"/>
          <w:sz w:val="22"/>
          <w:szCs w:val="22"/>
        </w:rPr>
        <w:t xml:space="preserve">The aim of this standard is to </w:t>
      </w:r>
      <w:r>
        <w:rPr>
          <w:rFonts w:ascii="Cambria" w:hAnsi="Cambria"/>
          <w:sz w:val="22"/>
          <w:szCs w:val="22"/>
        </w:rPr>
        <w:t xml:space="preserve">assess students understanding of the </w:t>
      </w:r>
      <w:r w:rsidR="00C713AD">
        <w:rPr>
          <w:rFonts w:ascii="Cambria" w:hAnsi="Cambria"/>
          <w:sz w:val="22"/>
          <w:szCs w:val="22"/>
        </w:rPr>
        <w:t xml:space="preserve">geographic </w:t>
      </w:r>
      <w:r>
        <w:rPr>
          <w:rFonts w:ascii="Cambria" w:hAnsi="Cambria"/>
          <w:sz w:val="22"/>
          <w:szCs w:val="22"/>
        </w:rPr>
        <w:t xml:space="preserve">research process. Primary data </w:t>
      </w:r>
      <w:r w:rsidR="00C713AD">
        <w:rPr>
          <w:rFonts w:ascii="Cambria" w:hAnsi="Cambria"/>
          <w:sz w:val="22"/>
          <w:szCs w:val="22"/>
        </w:rPr>
        <w:t>must be the</w:t>
      </w:r>
      <w:r w:rsidR="009762B6">
        <w:rPr>
          <w:rFonts w:ascii="Cambria" w:hAnsi="Cambria"/>
          <w:sz w:val="22"/>
          <w:szCs w:val="22"/>
        </w:rPr>
        <w:t xml:space="preserve"> </w:t>
      </w:r>
      <w:r w:rsidR="00FC2918">
        <w:rPr>
          <w:rFonts w:ascii="Cambria" w:hAnsi="Cambria"/>
          <w:sz w:val="22"/>
          <w:szCs w:val="22"/>
        </w:rPr>
        <w:t xml:space="preserve">focus </w:t>
      </w:r>
      <w:r>
        <w:rPr>
          <w:rFonts w:ascii="Cambria" w:hAnsi="Cambria"/>
          <w:sz w:val="22"/>
          <w:szCs w:val="22"/>
        </w:rPr>
        <w:t xml:space="preserve">in this standard so that links can be made by students between what happens in the real world and geography. As such it involves students getting out ‘into the field’ to collect data. </w:t>
      </w:r>
    </w:p>
    <w:p w14:paraId="3A29623F" w14:textId="77777777" w:rsidR="0088492A" w:rsidRPr="00F7239A" w:rsidRDefault="0088492A" w:rsidP="00DC6C6F">
      <w:pPr>
        <w:jc w:val="both"/>
        <w:rPr>
          <w:rFonts w:ascii="Cambria" w:hAnsi="Cambria"/>
          <w:sz w:val="22"/>
          <w:szCs w:val="22"/>
        </w:rPr>
      </w:pPr>
    </w:p>
    <w:p w14:paraId="60AAE972" w14:textId="1D323FDF" w:rsidR="00832352" w:rsidRDefault="00DC6C6F" w:rsidP="00DC6C6F">
      <w:pPr>
        <w:jc w:val="both"/>
        <w:rPr>
          <w:rFonts w:ascii="Cambria" w:hAnsi="Cambria"/>
          <w:b/>
          <w:sz w:val="22"/>
          <w:szCs w:val="22"/>
        </w:rPr>
      </w:pPr>
      <w:r w:rsidRPr="00F7239A">
        <w:rPr>
          <w:rFonts w:ascii="Cambria" w:hAnsi="Cambria"/>
          <w:b/>
          <w:sz w:val="22"/>
          <w:szCs w:val="22"/>
        </w:rPr>
        <w:t>WHAT IS</w:t>
      </w:r>
      <w:r>
        <w:rPr>
          <w:rFonts w:ascii="Cambria" w:hAnsi="Cambria"/>
          <w:b/>
          <w:sz w:val="22"/>
          <w:szCs w:val="22"/>
        </w:rPr>
        <w:t xml:space="preserve"> </w:t>
      </w:r>
      <w:r w:rsidR="00C713AD">
        <w:rPr>
          <w:rFonts w:ascii="Cambria" w:hAnsi="Cambria"/>
          <w:b/>
          <w:sz w:val="22"/>
          <w:szCs w:val="22"/>
        </w:rPr>
        <w:t>GEORAPHIC R</w:t>
      </w:r>
      <w:r>
        <w:rPr>
          <w:rFonts w:ascii="Cambria" w:hAnsi="Cambria"/>
          <w:b/>
          <w:sz w:val="22"/>
          <w:szCs w:val="22"/>
        </w:rPr>
        <w:t>ESEARCH</w:t>
      </w:r>
      <w:r w:rsidRPr="00F7239A">
        <w:rPr>
          <w:rFonts w:ascii="Cambria" w:hAnsi="Cambria"/>
          <w:b/>
          <w:sz w:val="22"/>
          <w:szCs w:val="22"/>
        </w:rPr>
        <w:t>?</w:t>
      </w:r>
    </w:p>
    <w:p w14:paraId="1C5B8C5C" w14:textId="77777777" w:rsidR="009762B6" w:rsidRDefault="009762B6" w:rsidP="00DC6C6F">
      <w:pPr>
        <w:jc w:val="both"/>
        <w:rPr>
          <w:rFonts w:ascii="Cambria" w:hAnsi="Cambria"/>
          <w:b/>
          <w:sz w:val="22"/>
          <w:szCs w:val="22"/>
        </w:rPr>
      </w:pPr>
    </w:p>
    <w:p w14:paraId="17CA9D19" w14:textId="436D7842" w:rsidR="00DC6C6F" w:rsidRDefault="00DC6C6F" w:rsidP="00DC6C6F">
      <w:pPr>
        <w:jc w:val="both"/>
        <w:rPr>
          <w:rFonts w:ascii="Cambria" w:hAnsi="Cambria"/>
          <w:sz w:val="22"/>
          <w:szCs w:val="22"/>
        </w:rPr>
      </w:pPr>
      <w:r>
        <w:rPr>
          <w:rFonts w:ascii="Cambria" w:hAnsi="Cambria"/>
          <w:sz w:val="22"/>
          <w:szCs w:val="22"/>
        </w:rPr>
        <w:t>T</w:t>
      </w:r>
      <w:r w:rsidRPr="00DC6C6F">
        <w:rPr>
          <w:rFonts w:ascii="Cambria" w:hAnsi="Cambria"/>
          <w:sz w:val="22"/>
          <w:szCs w:val="22"/>
        </w:rPr>
        <w:t xml:space="preserve">he main stages of any </w:t>
      </w:r>
      <w:r w:rsidR="009762B6">
        <w:rPr>
          <w:rFonts w:ascii="Cambria" w:hAnsi="Cambria"/>
          <w:sz w:val="22"/>
          <w:szCs w:val="22"/>
        </w:rPr>
        <w:t>geographic</w:t>
      </w:r>
      <w:r>
        <w:rPr>
          <w:rFonts w:ascii="Cambria" w:hAnsi="Cambria"/>
          <w:sz w:val="22"/>
          <w:szCs w:val="22"/>
        </w:rPr>
        <w:t xml:space="preserve"> research include:</w:t>
      </w:r>
    </w:p>
    <w:p w14:paraId="52F98406" w14:textId="77777777" w:rsidR="00DC6C6F" w:rsidRDefault="00DC6C6F" w:rsidP="00DC6C6F">
      <w:pPr>
        <w:jc w:val="both"/>
        <w:rPr>
          <w:rFonts w:ascii="Cambria" w:hAnsi="Cambria"/>
          <w:sz w:val="22"/>
          <w:szCs w:val="22"/>
        </w:rPr>
      </w:pPr>
    </w:p>
    <w:p w14:paraId="494AC002" w14:textId="7FCF2351" w:rsidR="00DC6C6F" w:rsidRDefault="00DC6C6F" w:rsidP="00DC6C6F">
      <w:pPr>
        <w:jc w:val="both"/>
        <w:rPr>
          <w:rFonts w:ascii="Cambria" w:hAnsi="Cambria"/>
          <w:sz w:val="22"/>
          <w:szCs w:val="22"/>
        </w:rPr>
      </w:pPr>
      <w:r>
        <w:rPr>
          <w:rFonts w:ascii="Cambria" w:hAnsi="Cambria"/>
          <w:sz w:val="22"/>
          <w:szCs w:val="22"/>
        </w:rPr>
        <w:t xml:space="preserve">STAGE 1: </w:t>
      </w:r>
      <w:r w:rsidR="00C713AD">
        <w:rPr>
          <w:rFonts w:ascii="Cambria" w:hAnsi="Cambria"/>
          <w:sz w:val="22"/>
          <w:szCs w:val="22"/>
        </w:rPr>
        <w:t xml:space="preserve">Identifying a research aim </w:t>
      </w:r>
      <w:r>
        <w:rPr>
          <w:rFonts w:ascii="Cambria" w:hAnsi="Cambria"/>
          <w:sz w:val="22"/>
          <w:szCs w:val="22"/>
        </w:rPr>
        <w:t>or hypothesis based on observations</w:t>
      </w:r>
    </w:p>
    <w:p w14:paraId="53B4E0CC" w14:textId="20B119F9" w:rsidR="00A04063" w:rsidRDefault="00A04063" w:rsidP="00DC6C6F">
      <w:pPr>
        <w:jc w:val="both"/>
        <w:rPr>
          <w:rFonts w:ascii="Cambria" w:hAnsi="Cambria"/>
          <w:sz w:val="22"/>
          <w:szCs w:val="22"/>
        </w:rPr>
      </w:pPr>
      <w:r>
        <w:rPr>
          <w:rFonts w:ascii="Cambria" w:hAnsi="Cambria"/>
          <w:sz w:val="22"/>
          <w:szCs w:val="22"/>
        </w:rPr>
        <w:t xml:space="preserve">STAGE 2: </w:t>
      </w:r>
      <w:r w:rsidRPr="00A04063">
        <w:rPr>
          <w:rFonts w:ascii="Cambria" w:hAnsi="Cambria"/>
          <w:b/>
          <w:sz w:val="22"/>
          <w:szCs w:val="22"/>
        </w:rPr>
        <w:t>Planning</w:t>
      </w:r>
      <w:r>
        <w:rPr>
          <w:rFonts w:ascii="Cambria" w:hAnsi="Cambria"/>
          <w:sz w:val="22"/>
          <w:szCs w:val="22"/>
        </w:rPr>
        <w:t xml:space="preserve"> what you intend to do to collect </w:t>
      </w:r>
      <w:r w:rsidR="00C713AD">
        <w:rPr>
          <w:rFonts w:ascii="Cambria" w:hAnsi="Cambria"/>
          <w:sz w:val="22"/>
          <w:szCs w:val="22"/>
        </w:rPr>
        <w:t>and present primary</w:t>
      </w:r>
      <w:ins w:id="0" w:author="Anne MacKenzie" w:date="2014-11-13T13:30:00Z">
        <w:r w:rsidR="0048339B">
          <w:rPr>
            <w:rFonts w:ascii="Cambria" w:hAnsi="Cambria"/>
            <w:sz w:val="22"/>
            <w:szCs w:val="22"/>
          </w:rPr>
          <w:t xml:space="preserve"> </w:t>
        </w:r>
      </w:ins>
      <w:r>
        <w:rPr>
          <w:rFonts w:ascii="Cambria" w:hAnsi="Cambria"/>
          <w:sz w:val="22"/>
          <w:szCs w:val="22"/>
        </w:rPr>
        <w:t xml:space="preserve">data and the form of the research. </w:t>
      </w:r>
    </w:p>
    <w:p w14:paraId="5D20C44E" w14:textId="3D15D548" w:rsidR="00A04063" w:rsidRDefault="00A04063" w:rsidP="00DC6C6F">
      <w:pPr>
        <w:jc w:val="both"/>
        <w:rPr>
          <w:rFonts w:ascii="Cambria" w:hAnsi="Cambria"/>
          <w:sz w:val="22"/>
          <w:szCs w:val="22"/>
        </w:rPr>
      </w:pPr>
      <w:r>
        <w:rPr>
          <w:rFonts w:ascii="Cambria" w:hAnsi="Cambria"/>
          <w:sz w:val="22"/>
          <w:szCs w:val="22"/>
        </w:rPr>
        <w:t xml:space="preserve">STAGE 3: </w:t>
      </w:r>
      <w:r w:rsidRPr="00A04063">
        <w:rPr>
          <w:rFonts w:ascii="Cambria" w:hAnsi="Cambria"/>
          <w:b/>
          <w:sz w:val="22"/>
          <w:szCs w:val="22"/>
        </w:rPr>
        <w:t>Collecting</w:t>
      </w:r>
      <w:r>
        <w:rPr>
          <w:rFonts w:ascii="Cambria" w:hAnsi="Cambria"/>
          <w:sz w:val="22"/>
          <w:szCs w:val="22"/>
        </w:rPr>
        <w:t xml:space="preserve"> </w:t>
      </w:r>
      <w:r w:rsidR="001D2BA2">
        <w:rPr>
          <w:rFonts w:ascii="Cambria" w:hAnsi="Cambria"/>
          <w:sz w:val="22"/>
          <w:szCs w:val="22"/>
        </w:rPr>
        <w:t xml:space="preserve">and </w:t>
      </w:r>
      <w:r w:rsidR="001D2BA2" w:rsidRPr="001D2BA2">
        <w:rPr>
          <w:rFonts w:ascii="Cambria" w:hAnsi="Cambria"/>
          <w:b/>
          <w:sz w:val="22"/>
          <w:szCs w:val="22"/>
        </w:rPr>
        <w:t>recording</w:t>
      </w:r>
      <w:r w:rsidR="001D2BA2">
        <w:rPr>
          <w:rFonts w:ascii="Cambria" w:hAnsi="Cambria"/>
          <w:sz w:val="22"/>
          <w:szCs w:val="22"/>
        </w:rPr>
        <w:t xml:space="preserve"> </w:t>
      </w:r>
      <w:r>
        <w:rPr>
          <w:rFonts w:ascii="Cambria" w:hAnsi="Cambria"/>
          <w:sz w:val="22"/>
          <w:szCs w:val="22"/>
        </w:rPr>
        <w:t xml:space="preserve">the </w:t>
      </w:r>
      <w:r w:rsidR="00C713AD">
        <w:rPr>
          <w:rFonts w:ascii="Cambria" w:hAnsi="Cambria"/>
          <w:sz w:val="22"/>
          <w:szCs w:val="22"/>
        </w:rPr>
        <w:t xml:space="preserve">primary </w:t>
      </w:r>
      <w:r>
        <w:rPr>
          <w:rFonts w:ascii="Cambria" w:hAnsi="Cambria"/>
          <w:sz w:val="22"/>
          <w:szCs w:val="22"/>
        </w:rPr>
        <w:t>data</w:t>
      </w:r>
      <w:ins w:id="1" w:author="Anne MacKenzie" w:date="2014-11-13T13:30:00Z">
        <w:r w:rsidR="0048339B">
          <w:rPr>
            <w:rFonts w:ascii="Cambria" w:hAnsi="Cambria"/>
            <w:sz w:val="22"/>
            <w:szCs w:val="22"/>
          </w:rPr>
          <w:t xml:space="preserve"> </w:t>
        </w:r>
      </w:ins>
      <w:r w:rsidR="00C713AD">
        <w:rPr>
          <w:rFonts w:ascii="Cambria" w:hAnsi="Cambria"/>
          <w:sz w:val="22"/>
          <w:szCs w:val="22"/>
        </w:rPr>
        <w:t xml:space="preserve">(and accessing secondary data if required) </w:t>
      </w:r>
    </w:p>
    <w:p w14:paraId="4D17C824" w14:textId="258A93D4" w:rsidR="00A04063" w:rsidRDefault="00A04063" w:rsidP="00DC6C6F">
      <w:pPr>
        <w:jc w:val="both"/>
        <w:rPr>
          <w:rFonts w:ascii="Cambria" w:hAnsi="Cambria"/>
          <w:sz w:val="22"/>
          <w:szCs w:val="22"/>
        </w:rPr>
      </w:pPr>
      <w:r>
        <w:rPr>
          <w:rFonts w:ascii="Cambria" w:hAnsi="Cambria"/>
          <w:sz w:val="22"/>
          <w:szCs w:val="22"/>
        </w:rPr>
        <w:t xml:space="preserve">STAGE 4: </w:t>
      </w:r>
      <w:r w:rsidRPr="00A04063">
        <w:rPr>
          <w:rFonts w:ascii="Cambria" w:hAnsi="Cambria"/>
          <w:b/>
          <w:sz w:val="22"/>
          <w:szCs w:val="22"/>
        </w:rPr>
        <w:t>Presenting</w:t>
      </w:r>
      <w:r>
        <w:rPr>
          <w:rFonts w:ascii="Cambria" w:hAnsi="Cambria"/>
          <w:sz w:val="22"/>
          <w:szCs w:val="22"/>
        </w:rPr>
        <w:t xml:space="preserve"> the</w:t>
      </w:r>
      <w:r w:rsidR="00C713AD">
        <w:rPr>
          <w:rFonts w:ascii="Cambria" w:hAnsi="Cambria"/>
          <w:sz w:val="22"/>
          <w:szCs w:val="22"/>
        </w:rPr>
        <w:t xml:space="preserve"> collected</w:t>
      </w:r>
      <w:r>
        <w:rPr>
          <w:rFonts w:ascii="Cambria" w:hAnsi="Cambria"/>
          <w:sz w:val="22"/>
          <w:szCs w:val="22"/>
        </w:rPr>
        <w:t xml:space="preserve"> data</w:t>
      </w:r>
    </w:p>
    <w:p w14:paraId="2465E4D2" w14:textId="292081C8" w:rsidR="00A04063" w:rsidRDefault="00A04063" w:rsidP="00DC6C6F">
      <w:pPr>
        <w:jc w:val="both"/>
        <w:rPr>
          <w:rFonts w:ascii="Cambria" w:hAnsi="Cambria"/>
          <w:sz w:val="22"/>
          <w:szCs w:val="22"/>
        </w:rPr>
      </w:pPr>
      <w:r>
        <w:rPr>
          <w:rFonts w:ascii="Cambria" w:hAnsi="Cambria"/>
          <w:sz w:val="22"/>
          <w:szCs w:val="22"/>
        </w:rPr>
        <w:t xml:space="preserve">STAGE 5: </w:t>
      </w:r>
      <w:r w:rsidR="00C713AD">
        <w:rPr>
          <w:rFonts w:ascii="Cambria" w:hAnsi="Cambria"/>
          <w:sz w:val="22"/>
          <w:szCs w:val="22"/>
        </w:rPr>
        <w:t xml:space="preserve">Explain </w:t>
      </w:r>
      <w:r>
        <w:rPr>
          <w:rFonts w:ascii="Cambria" w:hAnsi="Cambria"/>
          <w:sz w:val="22"/>
          <w:szCs w:val="22"/>
        </w:rPr>
        <w:t xml:space="preserve">the </w:t>
      </w:r>
      <w:r w:rsidRPr="00B33077">
        <w:rPr>
          <w:rFonts w:ascii="Cambria" w:hAnsi="Cambria"/>
          <w:b/>
          <w:sz w:val="22"/>
          <w:szCs w:val="22"/>
        </w:rPr>
        <w:t>findings</w:t>
      </w:r>
    </w:p>
    <w:p w14:paraId="74081AA9" w14:textId="3234FC5C" w:rsidR="00A04063" w:rsidRDefault="00A04063" w:rsidP="00DC6C6F">
      <w:pPr>
        <w:jc w:val="both"/>
        <w:rPr>
          <w:rFonts w:ascii="Cambria" w:hAnsi="Cambria"/>
          <w:sz w:val="22"/>
          <w:szCs w:val="22"/>
        </w:rPr>
      </w:pPr>
      <w:r>
        <w:rPr>
          <w:rFonts w:ascii="Cambria" w:hAnsi="Cambria"/>
          <w:sz w:val="22"/>
          <w:szCs w:val="22"/>
        </w:rPr>
        <w:t xml:space="preserve">STAGE 6: </w:t>
      </w:r>
      <w:r w:rsidR="00C713AD">
        <w:rPr>
          <w:rFonts w:ascii="Cambria" w:hAnsi="Cambria"/>
          <w:sz w:val="22"/>
          <w:szCs w:val="22"/>
        </w:rPr>
        <w:t>Make</w:t>
      </w:r>
      <w:ins w:id="2" w:author="Anne MacKenzie" w:date="2014-11-13T13:32:00Z">
        <w:r w:rsidR="0048339B">
          <w:rPr>
            <w:rFonts w:ascii="Cambria" w:hAnsi="Cambria"/>
            <w:sz w:val="22"/>
            <w:szCs w:val="22"/>
          </w:rPr>
          <w:t xml:space="preserve"> </w:t>
        </w:r>
      </w:ins>
      <w:r>
        <w:rPr>
          <w:rFonts w:ascii="Cambria" w:hAnsi="Cambria"/>
          <w:sz w:val="22"/>
          <w:szCs w:val="22"/>
        </w:rPr>
        <w:t xml:space="preserve">a </w:t>
      </w:r>
      <w:r w:rsidRPr="00A04063">
        <w:rPr>
          <w:rFonts w:ascii="Cambria" w:hAnsi="Cambria"/>
          <w:b/>
          <w:sz w:val="22"/>
          <w:szCs w:val="22"/>
        </w:rPr>
        <w:t>conclusion</w:t>
      </w:r>
      <w:r>
        <w:rPr>
          <w:rFonts w:ascii="Cambria" w:hAnsi="Cambria"/>
          <w:sz w:val="22"/>
          <w:szCs w:val="22"/>
        </w:rPr>
        <w:t xml:space="preserve"> that relates to the</w:t>
      </w:r>
      <w:r w:rsidR="00C713AD">
        <w:rPr>
          <w:rFonts w:ascii="Cambria" w:hAnsi="Cambria"/>
          <w:sz w:val="22"/>
          <w:szCs w:val="22"/>
        </w:rPr>
        <w:t xml:space="preserve"> research aim</w:t>
      </w:r>
      <w:r w:rsidR="00294B5A">
        <w:rPr>
          <w:rFonts w:ascii="Cambria" w:hAnsi="Cambria"/>
          <w:sz w:val="22"/>
          <w:szCs w:val="22"/>
        </w:rPr>
        <w:t>.</w:t>
      </w:r>
    </w:p>
    <w:p w14:paraId="75F3C572" w14:textId="22C8302A" w:rsidR="00A04063" w:rsidRDefault="00A04063" w:rsidP="00DC6C6F">
      <w:pPr>
        <w:jc w:val="both"/>
        <w:rPr>
          <w:rFonts w:ascii="Cambria" w:hAnsi="Cambria"/>
          <w:sz w:val="22"/>
          <w:szCs w:val="22"/>
        </w:rPr>
      </w:pPr>
      <w:r>
        <w:rPr>
          <w:rFonts w:ascii="Cambria" w:hAnsi="Cambria"/>
          <w:sz w:val="22"/>
          <w:szCs w:val="22"/>
        </w:rPr>
        <w:t xml:space="preserve">STAGE 7: </w:t>
      </w:r>
      <w:r w:rsidRPr="00A04063">
        <w:rPr>
          <w:rFonts w:ascii="Cambria" w:hAnsi="Cambria"/>
          <w:b/>
          <w:sz w:val="22"/>
          <w:szCs w:val="22"/>
        </w:rPr>
        <w:t>Evaluating</w:t>
      </w:r>
      <w:r>
        <w:rPr>
          <w:rFonts w:ascii="Cambria" w:hAnsi="Cambria"/>
          <w:sz w:val="22"/>
          <w:szCs w:val="22"/>
        </w:rPr>
        <w:t xml:space="preserve"> the </w:t>
      </w:r>
      <w:r w:rsidR="00C713AD">
        <w:rPr>
          <w:rFonts w:ascii="Cambria" w:hAnsi="Cambria"/>
          <w:sz w:val="22"/>
          <w:szCs w:val="22"/>
        </w:rPr>
        <w:t xml:space="preserve">research process, including impacts on </w:t>
      </w:r>
      <w:r>
        <w:rPr>
          <w:rFonts w:ascii="Cambria" w:hAnsi="Cambria"/>
          <w:sz w:val="22"/>
          <w:szCs w:val="22"/>
        </w:rPr>
        <w:t xml:space="preserve">validity of </w:t>
      </w:r>
      <w:r w:rsidR="00C713AD">
        <w:rPr>
          <w:rFonts w:ascii="Cambria" w:hAnsi="Cambria"/>
          <w:sz w:val="22"/>
          <w:szCs w:val="22"/>
        </w:rPr>
        <w:t xml:space="preserve">the findings </w:t>
      </w:r>
      <w:r>
        <w:rPr>
          <w:rFonts w:ascii="Cambria" w:hAnsi="Cambria"/>
          <w:sz w:val="22"/>
          <w:szCs w:val="22"/>
        </w:rPr>
        <w:t>and suggestions for improvements</w:t>
      </w:r>
      <w:r w:rsidR="00C713AD">
        <w:rPr>
          <w:rFonts w:ascii="Cambria" w:hAnsi="Cambria"/>
          <w:sz w:val="22"/>
          <w:szCs w:val="22"/>
        </w:rPr>
        <w:t xml:space="preserve">. </w:t>
      </w:r>
    </w:p>
    <w:p w14:paraId="23EA9097" w14:textId="77777777" w:rsidR="00A04063" w:rsidRDefault="00A04063" w:rsidP="00DC6C6F">
      <w:pPr>
        <w:jc w:val="both"/>
        <w:rPr>
          <w:rFonts w:ascii="Cambria" w:hAnsi="Cambria"/>
          <w:sz w:val="22"/>
          <w:szCs w:val="22"/>
        </w:rPr>
      </w:pPr>
    </w:p>
    <w:p w14:paraId="78B9B32A" w14:textId="77777777" w:rsidR="00740020" w:rsidRDefault="007C10FC" w:rsidP="00740020">
      <w:pPr>
        <w:jc w:val="both"/>
        <w:rPr>
          <w:rFonts w:ascii="Cambria" w:hAnsi="Cambria"/>
          <w:b/>
          <w:sz w:val="22"/>
          <w:szCs w:val="22"/>
        </w:rPr>
      </w:pPr>
      <w:r>
        <w:rPr>
          <w:rFonts w:ascii="Cambria" w:hAnsi="Cambria"/>
          <w:b/>
          <w:sz w:val="22"/>
          <w:szCs w:val="22"/>
        </w:rPr>
        <w:t>WHAT IS THE DIFFERENTIATION BETWEEN THE LEVELS</w:t>
      </w:r>
      <w:r w:rsidR="00A04063" w:rsidRPr="00A04063">
        <w:rPr>
          <w:rFonts w:ascii="Cambria" w:hAnsi="Cambria"/>
          <w:b/>
          <w:sz w:val="22"/>
          <w:szCs w:val="22"/>
        </w:rPr>
        <w:t>?</w:t>
      </w:r>
    </w:p>
    <w:p w14:paraId="7F246987" w14:textId="77777777" w:rsidR="009762B6" w:rsidRDefault="009762B6" w:rsidP="00740020">
      <w:pPr>
        <w:jc w:val="both"/>
        <w:rPr>
          <w:rFonts w:ascii="Cambria" w:hAnsi="Cambria"/>
          <w:b/>
          <w:sz w:val="22"/>
          <w:szCs w:val="22"/>
        </w:rPr>
      </w:pPr>
    </w:p>
    <w:p w14:paraId="071B48F3" w14:textId="77777777" w:rsidR="008D26FD" w:rsidRDefault="008D26FD" w:rsidP="008D26FD">
      <w:pPr>
        <w:jc w:val="both"/>
        <w:rPr>
          <w:rFonts w:ascii="Cambria" w:hAnsi="Cambria"/>
          <w:sz w:val="22"/>
          <w:szCs w:val="22"/>
        </w:rPr>
      </w:pPr>
      <w:r w:rsidRPr="00005C5B">
        <w:rPr>
          <w:rFonts w:ascii="Cambria" w:hAnsi="Cambria"/>
          <w:sz w:val="22"/>
          <w:szCs w:val="22"/>
        </w:rPr>
        <w:t xml:space="preserve">The Research </w:t>
      </w:r>
      <w:r>
        <w:rPr>
          <w:rFonts w:ascii="Cambria" w:hAnsi="Cambria"/>
          <w:sz w:val="22"/>
          <w:szCs w:val="22"/>
        </w:rPr>
        <w:t>standard occurs at all 3 levels. The differentiation between levels occurs as a result of:</w:t>
      </w:r>
    </w:p>
    <w:p w14:paraId="3CCA3AF7" w14:textId="77777777" w:rsidR="008D26FD" w:rsidRDefault="008D26FD" w:rsidP="008D26FD">
      <w:pPr>
        <w:jc w:val="both"/>
        <w:rPr>
          <w:rFonts w:ascii="Cambria" w:hAnsi="Cambria"/>
          <w:sz w:val="22"/>
          <w:szCs w:val="22"/>
        </w:rPr>
      </w:pPr>
    </w:p>
    <w:p w14:paraId="3544E169" w14:textId="77777777" w:rsidR="008D26FD" w:rsidRPr="00FC44B2" w:rsidRDefault="008D26FD" w:rsidP="008D26FD">
      <w:pPr>
        <w:pStyle w:val="ListParagraph"/>
        <w:numPr>
          <w:ilvl w:val="0"/>
          <w:numId w:val="7"/>
        </w:numPr>
        <w:jc w:val="both"/>
        <w:rPr>
          <w:rFonts w:ascii="Cambria" w:hAnsi="Cambria"/>
          <w:sz w:val="22"/>
          <w:szCs w:val="22"/>
        </w:rPr>
      </w:pPr>
      <w:r w:rsidRPr="00FC44B2">
        <w:rPr>
          <w:rFonts w:ascii="Cambria" w:hAnsi="Cambria"/>
          <w:sz w:val="22"/>
          <w:szCs w:val="22"/>
        </w:rPr>
        <w:t>The use of the word ‘</w:t>
      </w:r>
      <w:r>
        <w:rPr>
          <w:rFonts w:ascii="Cambria" w:hAnsi="Cambria"/>
          <w:sz w:val="22"/>
          <w:szCs w:val="22"/>
        </w:rPr>
        <w:t>guidance</w:t>
      </w:r>
      <w:r w:rsidRPr="00FC44B2">
        <w:rPr>
          <w:rFonts w:ascii="Cambria" w:hAnsi="Cambria"/>
          <w:sz w:val="22"/>
          <w:szCs w:val="22"/>
        </w:rPr>
        <w:t xml:space="preserve">’ in the title. </w:t>
      </w:r>
      <w:r>
        <w:rPr>
          <w:rFonts w:ascii="Cambria" w:hAnsi="Cambria"/>
          <w:sz w:val="22"/>
          <w:szCs w:val="22"/>
        </w:rPr>
        <w:t xml:space="preserve">This relates to the amount of help the teacher is able to give to the student during the research process. At Level 2 it is assumed students are familiar with this process from Level 1 so need to be guided towards what to do rather than being explicitly told as at Level 1. It is vital to read the Conditions of Assessment </w:t>
      </w:r>
      <w:hyperlink r:id="rId8" w:history="1">
        <w:r w:rsidR="00410A8A" w:rsidRPr="001B1186">
          <w:rPr>
            <w:rStyle w:val="Hyperlink"/>
            <w:rFonts w:ascii="Cambria" w:hAnsi="Cambria"/>
            <w:sz w:val="22"/>
            <w:szCs w:val="22"/>
          </w:rPr>
          <w:t>http://ncea.tki.org.nz/Resources-for-Internally-Assessed-Achievement-Standards/Social-sciences/Geography/Level-2-Geography</w:t>
        </w:r>
      </w:hyperlink>
      <w:r w:rsidR="00410A8A">
        <w:rPr>
          <w:rFonts w:ascii="Cambria" w:hAnsi="Cambria"/>
          <w:sz w:val="22"/>
          <w:szCs w:val="22"/>
        </w:rPr>
        <w:t xml:space="preserve"> </w:t>
      </w:r>
      <w:r>
        <w:rPr>
          <w:rFonts w:ascii="Cambria" w:hAnsi="Cambria"/>
          <w:sz w:val="22"/>
          <w:szCs w:val="22"/>
        </w:rPr>
        <w:t xml:space="preserve"> and clarifications of the standard that clearly set out what the teacher can help with.  </w:t>
      </w:r>
      <w:r w:rsidRPr="007C10FC">
        <w:rPr>
          <w:rFonts w:asciiTheme="minorHAnsi" w:hAnsiTheme="minorHAnsi"/>
          <w:sz w:val="22"/>
          <w:szCs w:val="22"/>
        </w:rPr>
        <w:t>At Level 2 guidance refers to assistance with the selection of a topic</w:t>
      </w:r>
      <w:r>
        <w:rPr>
          <w:rFonts w:asciiTheme="minorHAnsi" w:hAnsiTheme="minorHAnsi"/>
          <w:sz w:val="22"/>
          <w:szCs w:val="22"/>
        </w:rPr>
        <w:t>, identification of the aim</w:t>
      </w:r>
      <w:r w:rsidR="00410A8A">
        <w:rPr>
          <w:rFonts w:asciiTheme="minorHAnsi" w:hAnsiTheme="minorHAnsi"/>
          <w:sz w:val="22"/>
          <w:szCs w:val="22"/>
        </w:rPr>
        <w:t xml:space="preserve"> </w:t>
      </w:r>
      <w:r>
        <w:rPr>
          <w:rFonts w:asciiTheme="minorHAnsi" w:hAnsiTheme="minorHAnsi"/>
          <w:sz w:val="22"/>
          <w:szCs w:val="22"/>
        </w:rPr>
        <w:t xml:space="preserve">and methods of collecting, recording and presenting data. </w:t>
      </w:r>
    </w:p>
    <w:p w14:paraId="2E883E28" w14:textId="77777777" w:rsidR="008D26FD" w:rsidRDefault="008D26FD" w:rsidP="008D26FD">
      <w:pPr>
        <w:pStyle w:val="ListParagraph"/>
        <w:numPr>
          <w:ilvl w:val="0"/>
          <w:numId w:val="7"/>
        </w:numPr>
        <w:jc w:val="both"/>
        <w:rPr>
          <w:rFonts w:ascii="Cambria" w:hAnsi="Cambria"/>
          <w:sz w:val="22"/>
          <w:szCs w:val="22"/>
        </w:rPr>
      </w:pPr>
      <w:r>
        <w:rPr>
          <w:rFonts w:ascii="Cambria" w:hAnsi="Cambria"/>
          <w:sz w:val="22"/>
          <w:szCs w:val="22"/>
        </w:rPr>
        <w:t>The instruc</w:t>
      </w:r>
      <w:r w:rsidR="00410A8A">
        <w:rPr>
          <w:rFonts w:ascii="Cambria" w:hAnsi="Cambria"/>
          <w:sz w:val="22"/>
          <w:szCs w:val="22"/>
        </w:rPr>
        <w:t>tion words involved – at level 2</w:t>
      </w:r>
      <w:r>
        <w:rPr>
          <w:rFonts w:ascii="Cambria" w:hAnsi="Cambria"/>
          <w:sz w:val="22"/>
          <w:szCs w:val="22"/>
        </w:rPr>
        <w:t xml:space="preserve"> the key word is ‘</w:t>
      </w:r>
      <w:r w:rsidR="00410A8A">
        <w:rPr>
          <w:rFonts w:ascii="Cambria" w:hAnsi="Cambria"/>
          <w:sz w:val="22"/>
          <w:szCs w:val="22"/>
        </w:rPr>
        <w:t>explain</w:t>
      </w:r>
      <w:r>
        <w:rPr>
          <w:rFonts w:ascii="Cambria" w:hAnsi="Cambria"/>
          <w:sz w:val="22"/>
          <w:szCs w:val="22"/>
        </w:rPr>
        <w:t xml:space="preserve">’. This will mean that a lot more depth </w:t>
      </w:r>
      <w:r w:rsidR="00410A8A">
        <w:rPr>
          <w:rFonts w:ascii="Cambria" w:hAnsi="Cambria"/>
          <w:sz w:val="22"/>
          <w:szCs w:val="22"/>
        </w:rPr>
        <w:t xml:space="preserve">and reasons are required at </w:t>
      </w:r>
      <w:r w:rsidR="00AF2D27">
        <w:rPr>
          <w:rFonts w:ascii="Cambria" w:hAnsi="Cambria"/>
          <w:sz w:val="22"/>
          <w:szCs w:val="22"/>
        </w:rPr>
        <w:t xml:space="preserve">Level </w:t>
      </w:r>
      <w:r w:rsidR="00410A8A">
        <w:rPr>
          <w:rFonts w:ascii="Cambria" w:hAnsi="Cambria"/>
          <w:sz w:val="22"/>
          <w:szCs w:val="22"/>
        </w:rPr>
        <w:t>2</w:t>
      </w:r>
      <w:r>
        <w:rPr>
          <w:rFonts w:ascii="Cambria" w:hAnsi="Cambria"/>
          <w:sz w:val="22"/>
          <w:szCs w:val="22"/>
        </w:rPr>
        <w:t xml:space="preserve"> compared to Level 1.</w:t>
      </w:r>
    </w:p>
    <w:p w14:paraId="3BC5432C" w14:textId="14365245" w:rsidR="008D26FD" w:rsidRDefault="008D26FD" w:rsidP="008D26FD">
      <w:pPr>
        <w:pStyle w:val="ListParagraph"/>
        <w:numPr>
          <w:ilvl w:val="0"/>
          <w:numId w:val="7"/>
        </w:numPr>
        <w:jc w:val="both"/>
        <w:rPr>
          <w:rFonts w:ascii="Cambria" w:hAnsi="Cambria"/>
          <w:sz w:val="22"/>
          <w:szCs w:val="22"/>
        </w:rPr>
      </w:pPr>
      <w:r>
        <w:rPr>
          <w:rFonts w:ascii="Cambria" w:hAnsi="Cambria"/>
          <w:sz w:val="22"/>
          <w:szCs w:val="22"/>
        </w:rPr>
        <w:lastRenderedPageBreak/>
        <w:t xml:space="preserve">The amount of data collected. It is expected at Level </w:t>
      </w:r>
      <w:r w:rsidR="00410A8A">
        <w:rPr>
          <w:rFonts w:ascii="Cambria" w:hAnsi="Cambria"/>
          <w:sz w:val="22"/>
          <w:szCs w:val="22"/>
        </w:rPr>
        <w:t>2</w:t>
      </w:r>
      <w:r>
        <w:rPr>
          <w:rFonts w:ascii="Cambria" w:hAnsi="Cambria"/>
          <w:sz w:val="22"/>
          <w:szCs w:val="22"/>
        </w:rPr>
        <w:t xml:space="preserve"> that more data is collected</w:t>
      </w:r>
      <w:ins w:id="3" w:author="Anne MacKenzie" w:date="2014-11-13T13:34:00Z">
        <w:r w:rsidR="0048339B">
          <w:rPr>
            <w:rFonts w:ascii="Cambria" w:hAnsi="Cambria"/>
            <w:sz w:val="22"/>
            <w:szCs w:val="22"/>
          </w:rPr>
          <w:t xml:space="preserve"> </w:t>
        </w:r>
      </w:ins>
      <w:r w:rsidR="00C713AD">
        <w:rPr>
          <w:rFonts w:ascii="Cambria" w:hAnsi="Cambria"/>
          <w:sz w:val="22"/>
          <w:szCs w:val="22"/>
        </w:rPr>
        <w:t xml:space="preserve">both in terms of volume and methods used. This is crucial to enable </w:t>
      </w:r>
      <w:r>
        <w:rPr>
          <w:rFonts w:ascii="Cambria" w:hAnsi="Cambria"/>
          <w:sz w:val="22"/>
          <w:szCs w:val="22"/>
        </w:rPr>
        <w:t>a</w:t>
      </w:r>
      <w:r w:rsidR="00410A8A">
        <w:rPr>
          <w:rFonts w:ascii="Cambria" w:hAnsi="Cambria"/>
          <w:sz w:val="22"/>
          <w:szCs w:val="22"/>
        </w:rPr>
        <w:t xml:space="preserve">n in-depth explanation </w:t>
      </w:r>
      <w:r>
        <w:rPr>
          <w:rFonts w:ascii="Cambria" w:hAnsi="Cambria"/>
          <w:sz w:val="22"/>
          <w:szCs w:val="22"/>
        </w:rPr>
        <w:t xml:space="preserve">of the </w:t>
      </w:r>
      <w:r w:rsidR="00C713AD">
        <w:rPr>
          <w:rFonts w:ascii="Cambria" w:hAnsi="Cambria"/>
          <w:sz w:val="22"/>
          <w:szCs w:val="22"/>
        </w:rPr>
        <w:t xml:space="preserve">findings and full coverage of the </w:t>
      </w:r>
      <w:r>
        <w:rPr>
          <w:rFonts w:ascii="Cambria" w:hAnsi="Cambria"/>
          <w:sz w:val="22"/>
          <w:szCs w:val="22"/>
        </w:rPr>
        <w:t xml:space="preserve">research aim. Secondary data </w:t>
      </w:r>
      <w:r w:rsidR="00C713AD">
        <w:rPr>
          <w:rFonts w:ascii="Cambria" w:hAnsi="Cambria"/>
          <w:sz w:val="22"/>
          <w:szCs w:val="22"/>
        </w:rPr>
        <w:t xml:space="preserve">may also be included. </w:t>
      </w:r>
    </w:p>
    <w:p w14:paraId="19AEC322" w14:textId="77777777" w:rsidR="008D26FD" w:rsidRDefault="008D26FD" w:rsidP="008D26FD">
      <w:pPr>
        <w:jc w:val="both"/>
        <w:rPr>
          <w:rFonts w:ascii="Cambria" w:hAnsi="Cambria"/>
          <w:b/>
          <w:sz w:val="22"/>
          <w:szCs w:val="22"/>
        </w:rPr>
      </w:pPr>
    </w:p>
    <w:p w14:paraId="6080A227" w14:textId="77777777" w:rsidR="008D26FD" w:rsidRDefault="008D26FD" w:rsidP="008D26FD">
      <w:pPr>
        <w:jc w:val="both"/>
        <w:rPr>
          <w:rFonts w:ascii="Cambria" w:hAnsi="Cambria"/>
          <w:b/>
          <w:sz w:val="22"/>
          <w:szCs w:val="22"/>
        </w:rPr>
      </w:pPr>
      <w:r>
        <w:rPr>
          <w:rFonts w:ascii="Cambria" w:hAnsi="Cambria"/>
          <w:b/>
          <w:sz w:val="22"/>
          <w:szCs w:val="22"/>
        </w:rPr>
        <w:t>CHOICE OF TOPIC</w:t>
      </w:r>
    </w:p>
    <w:p w14:paraId="32F16484" w14:textId="77777777" w:rsidR="009762B6" w:rsidRDefault="009762B6" w:rsidP="008D26FD">
      <w:pPr>
        <w:jc w:val="both"/>
        <w:rPr>
          <w:rFonts w:ascii="Cambria" w:hAnsi="Cambria"/>
          <w:b/>
          <w:sz w:val="22"/>
          <w:szCs w:val="22"/>
        </w:rPr>
      </w:pPr>
    </w:p>
    <w:p w14:paraId="41D991DA" w14:textId="77777777" w:rsidR="008D26FD" w:rsidRDefault="00410A8A" w:rsidP="008D26FD">
      <w:pPr>
        <w:jc w:val="both"/>
        <w:rPr>
          <w:rFonts w:ascii="Cambria" w:hAnsi="Cambria"/>
          <w:sz w:val="22"/>
          <w:szCs w:val="22"/>
        </w:rPr>
      </w:pPr>
      <w:r>
        <w:rPr>
          <w:rFonts w:ascii="Cambria" w:hAnsi="Cambria"/>
          <w:sz w:val="22"/>
          <w:szCs w:val="22"/>
        </w:rPr>
        <w:t>At Level 2</w:t>
      </w:r>
      <w:r w:rsidR="008D26FD">
        <w:rPr>
          <w:rFonts w:ascii="Cambria" w:hAnsi="Cambria"/>
          <w:sz w:val="22"/>
          <w:szCs w:val="22"/>
        </w:rPr>
        <w:t xml:space="preserve"> the research </w:t>
      </w:r>
      <w:r w:rsidR="008D26FD" w:rsidRPr="00C80378">
        <w:rPr>
          <w:rFonts w:ascii="Cambria" w:hAnsi="Cambria"/>
          <w:sz w:val="22"/>
          <w:szCs w:val="22"/>
        </w:rPr>
        <w:t xml:space="preserve">topic </w:t>
      </w:r>
      <w:r w:rsidR="008D26FD">
        <w:rPr>
          <w:rFonts w:ascii="Cambria" w:hAnsi="Cambria"/>
          <w:sz w:val="22"/>
          <w:szCs w:val="22"/>
        </w:rPr>
        <w:t>(location or theme) can</w:t>
      </w:r>
      <w:r w:rsidR="008D26FD" w:rsidRPr="00C80378">
        <w:rPr>
          <w:rFonts w:ascii="Cambria" w:hAnsi="Cambria"/>
          <w:sz w:val="22"/>
          <w:szCs w:val="22"/>
        </w:rPr>
        <w:t xml:space="preserve"> be selected by the teacher. </w:t>
      </w:r>
      <w:r w:rsidR="008D26FD">
        <w:rPr>
          <w:rFonts w:ascii="Cambria" w:hAnsi="Cambria"/>
          <w:sz w:val="22"/>
          <w:szCs w:val="22"/>
        </w:rPr>
        <w:t>In general there are 3 requirements that must be fulfilled to make the topic possible for use in this standard. These are:</w:t>
      </w:r>
    </w:p>
    <w:p w14:paraId="52BD304F" w14:textId="77777777" w:rsidR="008D26FD" w:rsidRDefault="008D26FD" w:rsidP="008D26FD">
      <w:pPr>
        <w:jc w:val="both"/>
        <w:rPr>
          <w:rFonts w:ascii="Cambria" w:hAnsi="Cambria"/>
          <w:sz w:val="22"/>
          <w:szCs w:val="22"/>
        </w:rPr>
      </w:pPr>
    </w:p>
    <w:p w14:paraId="3EF337EB" w14:textId="77777777" w:rsidR="008D26FD" w:rsidRDefault="008D26FD" w:rsidP="008D26FD">
      <w:pPr>
        <w:pStyle w:val="ListParagraph"/>
        <w:numPr>
          <w:ilvl w:val="0"/>
          <w:numId w:val="6"/>
        </w:numPr>
        <w:jc w:val="both"/>
        <w:rPr>
          <w:rFonts w:ascii="Cambria" w:hAnsi="Cambria"/>
          <w:sz w:val="22"/>
          <w:szCs w:val="22"/>
        </w:rPr>
      </w:pPr>
      <w:r w:rsidRPr="0088492A">
        <w:rPr>
          <w:rFonts w:ascii="Cambria" w:hAnsi="Cambria"/>
          <w:sz w:val="22"/>
          <w:szCs w:val="22"/>
        </w:rPr>
        <w:t xml:space="preserve">It must have a spatial component. In other words </w:t>
      </w:r>
      <w:r>
        <w:rPr>
          <w:rFonts w:ascii="Cambria" w:hAnsi="Cambria"/>
          <w:sz w:val="22"/>
          <w:szCs w:val="22"/>
        </w:rPr>
        <w:t>it can be mapped.</w:t>
      </w:r>
    </w:p>
    <w:p w14:paraId="13B4F775" w14:textId="77777777" w:rsidR="008D26FD" w:rsidRPr="0088492A" w:rsidRDefault="008D26FD" w:rsidP="008D26FD">
      <w:pPr>
        <w:pStyle w:val="ListParagraph"/>
        <w:numPr>
          <w:ilvl w:val="0"/>
          <w:numId w:val="6"/>
        </w:numPr>
        <w:jc w:val="both"/>
        <w:rPr>
          <w:rFonts w:ascii="Cambria" w:hAnsi="Cambria"/>
          <w:sz w:val="22"/>
          <w:szCs w:val="22"/>
        </w:rPr>
      </w:pPr>
      <w:r w:rsidRPr="0088492A">
        <w:rPr>
          <w:rFonts w:ascii="Cambria" w:hAnsi="Cambria"/>
          <w:sz w:val="22"/>
          <w:szCs w:val="22"/>
        </w:rPr>
        <w:t>It must involve the collecti</w:t>
      </w:r>
      <w:r>
        <w:rPr>
          <w:rFonts w:ascii="Cambria" w:hAnsi="Cambria"/>
          <w:sz w:val="22"/>
          <w:szCs w:val="22"/>
        </w:rPr>
        <w:t>on of primary data in the field using a combination of methods (one of which is statistical) and which can adequately answer the research aim.</w:t>
      </w:r>
    </w:p>
    <w:p w14:paraId="2086091D" w14:textId="77777777" w:rsidR="008D26FD" w:rsidRDefault="008D26FD" w:rsidP="008D26FD">
      <w:pPr>
        <w:pStyle w:val="ListParagraph"/>
        <w:numPr>
          <w:ilvl w:val="0"/>
          <w:numId w:val="6"/>
        </w:numPr>
        <w:jc w:val="both"/>
        <w:rPr>
          <w:rFonts w:ascii="Cambria" w:hAnsi="Cambria"/>
          <w:sz w:val="22"/>
          <w:szCs w:val="22"/>
        </w:rPr>
      </w:pPr>
      <w:r>
        <w:rPr>
          <w:rFonts w:ascii="Cambria" w:hAnsi="Cambria"/>
          <w:sz w:val="22"/>
          <w:szCs w:val="22"/>
        </w:rPr>
        <w:t>It must consider aspects of the natural or cultural environment or interaction between them.</w:t>
      </w:r>
    </w:p>
    <w:p w14:paraId="51186D8F" w14:textId="77777777" w:rsidR="004F563B" w:rsidRPr="004F563B" w:rsidRDefault="004F563B" w:rsidP="004F563B">
      <w:pPr>
        <w:jc w:val="both"/>
        <w:rPr>
          <w:rFonts w:ascii="Cambria" w:hAnsi="Cambria"/>
          <w:sz w:val="22"/>
          <w:szCs w:val="22"/>
        </w:rPr>
      </w:pPr>
    </w:p>
    <w:p w14:paraId="312FE07D" w14:textId="77777777" w:rsidR="00A04063" w:rsidRDefault="00294B5A" w:rsidP="00DC6C6F">
      <w:pPr>
        <w:jc w:val="both"/>
        <w:rPr>
          <w:rFonts w:ascii="Cambria" w:hAnsi="Cambria"/>
          <w:sz w:val="22"/>
          <w:szCs w:val="22"/>
        </w:rPr>
      </w:pPr>
      <w:r>
        <w:rPr>
          <w:rFonts w:ascii="Cambria" w:hAnsi="Cambria"/>
          <w:sz w:val="22"/>
          <w:szCs w:val="22"/>
        </w:rPr>
        <w:t xml:space="preserve">When deciding on a suitable topic </w:t>
      </w:r>
      <w:r w:rsidR="004F563B">
        <w:rPr>
          <w:rFonts w:ascii="Cambria" w:hAnsi="Cambria"/>
          <w:sz w:val="22"/>
          <w:szCs w:val="22"/>
        </w:rPr>
        <w:t xml:space="preserve">you </w:t>
      </w:r>
      <w:r>
        <w:rPr>
          <w:rFonts w:ascii="Cambria" w:hAnsi="Cambria"/>
          <w:sz w:val="22"/>
          <w:szCs w:val="22"/>
        </w:rPr>
        <w:t xml:space="preserve">should </w:t>
      </w:r>
      <w:r w:rsidR="004F563B">
        <w:rPr>
          <w:rFonts w:ascii="Cambria" w:hAnsi="Cambria"/>
          <w:sz w:val="22"/>
          <w:szCs w:val="22"/>
        </w:rPr>
        <w:t>consider the following:</w:t>
      </w:r>
    </w:p>
    <w:p w14:paraId="14C3F793" w14:textId="77777777" w:rsidR="004F563B" w:rsidRDefault="004F563B" w:rsidP="00DC6C6F">
      <w:pPr>
        <w:jc w:val="both"/>
        <w:rPr>
          <w:rFonts w:ascii="Cambria" w:hAnsi="Cambria"/>
          <w:sz w:val="22"/>
          <w:szCs w:val="22"/>
        </w:rPr>
      </w:pPr>
    </w:p>
    <w:p w14:paraId="3CFD85EA" w14:textId="77777777" w:rsidR="00410A8A" w:rsidRDefault="00410A8A" w:rsidP="00410A8A">
      <w:pPr>
        <w:pStyle w:val="ListParagraph"/>
        <w:numPr>
          <w:ilvl w:val="0"/>
          <w:numId w:val="1"/>
        </w:numPr>
        <w:jc w:val="both"/>
        <w:rPr>
          <w:rFonts w:ascii="Cambria" w:hAnsi="Cambria"/>
          <w:sz w:val="22"/>
          <w:szCs w:val="22"/>
        </w:rPr>
      </w:pPr>
      <w:r w:rsidRPr="0081209B">
        <w:rPr>
          <w:rFonts w:ascii="Cambria" w:hAnsi="Cambria"/>
          <w:sz w:val="22"/>
          <w:szCs w:val="22"/>
        </w:rPr>
        <w:t xml:space="preserve">Are there opportunities to leave the school site, and for how long? </w:t>
      </w:r>
    </w:p>
    <w:p w14:paraId="65072EBC" w14:textId="77777777" w:rsidR="00410A8A" w:rsidRPr="0081209B" w:rsidRDefault="00410A8A" w:rsidP="00410A8A">
      <w:pPr>
        <w:jc w:val="both"/>
        <w:rPr>
          <w:rFonts w:ascii="Cambria" w:hAnsi="Cambria"/>
          <w:sz w:val="22"/>
          <w:szCs w:val="22"/>
        </w:rPr>
      </w:pPr>
    </w:p>
    <w:p w14:paraId="5F98BC22" w14:textId="02FEED7F" w:rsidR="00410A8A" w:rsidRPr="008476CD" w:rsidRDefault="00410A8A" w:rsidP="00410A8A">
      <w:pPr>
        <w:jc w:val="both"/>
        <w:rPr>
          <w:rFonts w:ascii="Cambria" w:hAnsi="Cambria"/>
          <w:i/>
          <w:sz w:val="22"/>
          <w:szCs w:val="22"/>
        </w:rPr>
      </w:pPr>
      <w:r w:rsidRPr="008476CD">
        <w:rPr>
          <w:rFonts w:ascii="Cambria" w:hAnsi="Cambria"/>
          <w:i/>
          <w:sz w:val="22"/>
          <w:szCs w:val="22"/>
        </w:rPr>
        <w:t xml:space="preserve">While this standard offers the ideal excuse to get students outside the classroom it </w:t>
      </w:r>
      <w:r>
        <w:rPr>
          <w:rFonts w:ascii="Cambria" w:hAnsi="Cambria"/>
          <w:i/>
          <w:sz w:val="22"/>
          <w:szCs w:val="22"/>
        </w:rPr>
        <w:t xml:space="preserve">can be </w:t>
      </w:r>
      <w:r w:rsidRPr="008476CD">
        <w:rPr>
          <w:rFonts w:ascii="Cambria" w:hAnsi="Cambria"/>
          <w:i/>
          <w:sz w:val="22"/>
          <w:szCs w:val="22"/>
        </w:rPr>
        <w:t xml:space="preserve">difficult to put this into practice. In this case you may need to look for solutions close by that can be conducted within normal class time. Examples here are to conduct a traffic survey </w:t>
      </w:r>
      <w:r>
        <w:rPr>
          <w:rFonts w:ascii="Cambria" w:hAnsi="Cambria"/>
          <w:i/>
          <w:sz w:val="22"/>
          <w:szCs w:val="22"/>
        </w:rPr>
        <w:t xml:space="preserve">comparing 2 sites </w:t>
      </w:r>
      <w:r w:rsidRPr="008476CD">
        <w:rPr>
          <w:rFonts w:ascii="Cambria" w:hAnsi="Cambria"/>
          <w:i/>
          <w:sz w:val="22"/>
          <w:szCs w:val="22"/>
        </w:rPr>
        <w:t xml:space="preserve">or compare 2 </w:t>
      </w:r>
      <w:r>
        <w:rPr>
          <w:rFonts w:ascii="Cambria" w:hAnsi="Cambria"/>
          <w:i/>
          <w:sz w:val="22"/>
          <w:szCs w:val="22"/>
        </w:rPr>
        <w:t xml:space="preserve">local shopping </w:t>
      </w:r>
      <w:r w:rsidRPr="008476CD">
        <w:rPr>
          <w:rFonts w:ascii="Cambria" w:hAnsi="Cambria"/>
          <w:i/>
          <w:sz w:val="22"/>
          <w:szCs w:val="22"/>
        </w:rPr>
        <w:t>centres</w:t>
      </w:r>
      <w:r>
        <w:rPr>
          <w:rFonts w:ascii="Cambria" w:hAnsi="Cambria"/>
          <w:i/>
          <w:sz w:val="22"/>
          <w:szCs w:val="22"/>
        </w:rPr>
        <w:t xml:space="preserve"> in terms of the services and facilities provided</w:t>
      </w:r>
      <w:r w:rsidRPr="008476CD">
        <w:rPr>
          <w:rFonts w:ascii="Cambria" w:hAnsi="Cambria"/>
          <w:i/>
          <w:sz w:val="22"/>
          <w:szCs w:val="22"/>
        </w:rPr>
        <w:t>.</w:t>
      </w:r>
      <w:r>
        <w:rPr>
          <w:rFonts w:ascii="Cambria" w:hAnsi="Cambria"/>
          <w:i/>
          <w:sz w:val="22"/>
          <w:szCs w:val="22"/>
        </w:rPr>
        <w:t xml:space="preserve"> Alternatively collect data within</w:t>
      </w:r>
      <w:r w:rsidR="00D14211">
        <w:rPr>
          <w:rFonts w:ascii="Cambria" w:hAnsi="Cambria"/>
          <w:i/>
          <w:sz w:val="22"/>
          <w:szCs w:val="22"/>
        </w:rPr>
        <w:t xml:space="preserve"> or close to </w:t>
      </w:r>
      <w:r>
        <w:rPr>
          <w:rFonts w:ascii="Cambria" w:hAnsi="Cambria"/>
          <w:i/>
          <w:sz w:val="22"/>
          <w:szCs w:val="22"/>
        </w:rPr>
        <w:t xml:space="preserve">the school grounds such as a litter survey, climate variations or cellphone coverage. </w:t>
      </w:r>
    </w:p>
    <w:p w14:paraId="01765C64" w14:textId="77777777" w:rsidR="00294B5A" w:rsidRDefault="00294B5A" w:rsidP="00294B5A">
      <w:pPr>
        <w:jc w:val="both"/>
        <w:rPr>
          <w:rFonts w:ascii="Cambria" w:hAnsi="Cambria"/>
          <w:sz w:val="22"/>
          <w:szCs w:val="22"/>
        </w:rPr>
      </w:pPr>
    </w:p>
    <w:p w14:paraId="34C31B5B" w14:textId="77777777" w:rsidR="00410A8A" w:rsidRDefault="00410A8A" w:rsidP="00410A8A">
      <w:pPr>
        <w:pStyle w:val="ListParagraph"/>
        <w:numPr>
          <w:ilvl w:val="0"/>
          <w:numId w:val="1"/>
        </w:numPr>
        <w:jc w:val="both"/>
        <w:rPr>
          <w:rFonts w:ascii="Cambria" w:hAnsi="Cambria"/>
          <w:sz w:val="22"/>
          <w:szCs w:val="22"/>
        </w:rPr>
      </w:pPr>
      <w:r>
        <w:rPr>
          <w:rFonts w:ascii="Cambria" w:hAnsi="Cambria"/>
          <w:sz w:val="22"/>
          <w:szCs w:val="22"/>
        </w:rPr>
        <w:t xml:space="preserve">What will stimulate student interest? </w:t>
      </w:r>
    </w:p>
    <w:p w14:paraId="3BFD4049" w14:textId="77777777" w:rsidR="00410A8A" w:rsidRDefault="00410A8A" w:rsidP="00410A8A">
      <w:pPr>
        <w:jc w:val="both"/>
        <w:rPr>
          <w:rFonts w:ascii="Cambria" w:hAnsi="Cambria"/>
          <w:sz w:val="22"/>
          <w:szCs w:val="22"/>
        </w:rPr>
      </w:pPr>
    </w:p>
    <w:p w14:paraId="7D9807C5" w14:textId="77777777" w:rsidR="00AB617E" w:rsidRDefault="00AB617E" w:rsidP="00AB617E">
      <w:pPr>
        <w:jc w:val="both"/>
        <w:rPr>
          <w:rFonts w:ascii="Cambria" w:hAnsi="Cambria"/>
          <w:i/>
          <w:sz w:val="22"/>
          <w:szCs w:val="22"/>
        </w:rPr>
      </w:pPr>
      <w:r w:rsidRPr="00007076">
        <w:rPr>
          <w:rFonts w:ascii="Cambria" w:hAnsi="Cambria"/>
          <w:i/>
          <w:sz w:val="22"/>
          <w:szCs w:val="22"/>
        </w:rPr>
        <w:t xml:space="preserve">Students tend to do a much better job when </w:t>
      </w:r>
      <w:r>
        <w:rPr>
          <w:rFonts w:ascii="Cambria" w:hAnsi="Cambria"/>
          <w:i/>
          <w:sz w:val="22"/>
          <w:szCs w:val="22"/>
        </w:rPr>
        <w:t>intereste</w:t>
      </w:r>
      <w:r w:rsidRPr="00007076">
        <w:rPr>
          <w:rFonts w:ascii="Cambria" w:hAnsi="Cambria"/>
          <w:i/>
          <w:sz w:val="22"/>
          <w:szCs w:val="22"/>
        </w:rPr>
        <w:t xml:space="preserve">d in what they are doing. </w:t>
      </w:r>
      <w:r>
        <w:rPr>
          <w:rFonts w:ascii="Cambria" w:hAnsi="Cambria"/>
          <w:i/>
          <w:sz w:val="22"/>
          <w:szCs w:val="22"/>
        </w:rPr>
        <w:t xml:space="preserve">Investigating shopping habits, graffiti patterns </w:t>
      </w:r>
      <w:r w:rsidRPr="00007076">
        <w:rPr>
          <w:rFonts w:ascii="Cambria" w:hAnsi="Cambria"/>
          <w:i/>
          <w:sz w:val="22"/>
          <w:szCs w:val="22"/>
        </w:rPr>
        <w:t xml:space="preserve">or looking at cellphone coverage are more likely to stimulate their interest. Get students involved in the decision of what topic to </w:t>
      </w:r>
      <w:r>
        <w:rPr>
          <w:rFonts w:ascii="Cambria" w:hAnsi="Cambria"/>
          <w:i/>
          <w:sz w:val="22"/>
          <w:szCs w:val="22"/>
        </w:rPr>
        <w:t>choose</w:t>
      </w:r>
      <w:r w:rsidRPr="00007076">
        <w:rPr>
          <w:rFonts w:ascii="Cambria" w:hAnsi="Cambria"/>
          <w:i/>
          <w:sz w:val="22"/>
          <w:szCs w:val="22"/>
        </w:rPr>
        <w:t>.</w:t>
      </w:r>
    </w:p>
    <w:p w14:paraId="4C6F1198" w14:textId="77777777" w:rsidR="00410A8A" w:rsidRPr="00294B5A" w:rsidRDefault="00410A8A" w:rsidP="00294B5A">
      <w:pPr>
        <w:jc w:val="both"/>
        <w:rPr>
          <w:rFonts w:ascii="Cambria" w:hAnsi="Cambria"/>
          <w:sz w:val="22"/>
          <w:szCs w:val="22"/>
        </w:rPr>
      </w:pPr>
    </w:p>
    <w:p w14:paraId="5C02C5F7" w14:textId="77777777" w:rsidR="00EE32EE" w:rsidRDefault="00EE32EE" w:rsidP="00A04063">
      <w:pPr>
        <w:pStyle w:val="ListParagraph"/>
        <w:numPr>
          <w:ilvl w:val="0"/>
          <w:numId w:val="1"/>
        </w:numPr>
        <w:jc w:val="both"/>
        <w:rPr>
          <w:rFonts w:ascii="Cambria" w:hAnsi="Cambria"/>
          <w:sz w:val="22"/>
          <w:szCs w:val="22"/>
        </w:rPr>
      </w:pPr>
      <w:r>
        <w:rPr>
          <w:rFonts w:ascii="Cambria" w:hAnsi="Cambria"/>
          <w:sz w:val="22"/>
          <w:szCs w:val="22"/>
        </w:rPr>
        <w:t xml:space="preserve">Can you combine this with another assessment so that students get a more in-depth understanding of it? </w:t>
      </w:r>
    </w:p>
    <w:p w14:paraId="71717516" w14:textId="77777777" w:rsidR="008476CD" w:rsidRDefault="008476CD" w:rsidP="008476CD">
      <w:pPr>
        <w:jc w:val="both"/>
        <w:rPr>
          <w:rFonts w:ascii="Cambria" w:hAnsi="Cambria"/>
          <w:sz w:val="22"/>
          <w:szCs w:val="22"/>
        </w:rPr>
      </w:pPr>
    </w:p>
    <w:p w14:paraId="28A5BD76" w14:textId="7F11139C" w:rsidR="008476CD" w:rsidRPr="008476CD" w:rsidRDefault="008476CD" w:rsidP="008476CD">
      <w:pPr>
        <w:jc w:val="both"/>
        <w:rPr>
          <w:rFonts w:ascii="Cambria" w:hAnsi="Cambria"/>
          <w:i/>
          <w:sz w:val="22"/>
          <w:szCs w:val="22"/>
        </w:rPr>
      </w:pPr>
      <w:r w:rsidRPr="008476CD">
        <w:rPr>
          <w:rFonts w:ascii="Cambria" w:hAnsi="Cambria"/>
          <w:i/>
          <w:sz w:val="22"/>
          <w:szCs w:val="22"/>
        </w:rPr>
        <w:t>For example</w:t>
      </w:r>
      <w:r w:rsidR="00AB617E">
        <w:rPr>
          <w:rFonts w:ascii="Cambria" w:hAnsi="Cambria"/>
          <w:i/>
          <w:sz w:val="22"/>
          <w:szCs w:val="22"/>
        </w:rPr>
        <w:t xml:space="preserve"> you may wish to combine thi</w:t>
      </w:r>
      <w:r w:rsidR="00410A8A">
        <w:rPr>
          <w:rFonts w:ascii="Cambria" w:hAnsi="Cambria"/>
          <w:i/>
          <w:sz w:val="22"/>
          <w:szCs w:val="22"/>
        </w:rPr>
        <w:t xml:space="preserve">s with </w:t>
      </w:r>
      <w:r w:rsidRPr="008476CD">
        <w:rPr>
          <w:rFonts w:ascii="Cambria" w:hAnsi="Cambria"/>
          <w:i/>
          <w:sz w:val="22"/>
          <w:szCs w:val="22"/>
        </w:rPr>
        <w:t>the AS</w:t>
      </w:r>
      <w:r w:rsidR="00E72019">
        <w:rPr>
          <w:rFonts w:ascii="Cambria" w:hAnsi="Cambria"/>
          <w:i/>
          <w:sz w:val="22"/>
          <w:szCs w:val="22"/>
        </w:rPr>
        <w:t>91241</w:t>
      </w:r>
      <w:r w:rsidRPr="008476CD">
        <w:rPr>
          <w:rFonts w:ascii="Cambria" w:hAnsi="Cambria"/>
          <w:i/>
          <w:sz w:val="22"/>
          <w:szCs w:val="22"/>
        </w:rPr>
        <w:t xml:space="preserve"> on </w:t>
      </w:r>
      <w:r w:rsidR="00E72019">
        <w:rPr>
          <w:rFonts w:ascii="Cambria" w:hAnsi="Cambria"/>
          <w:i/>
          <w:sz w:val="22"/>
          <w:szCs w:val="22"/>
        </w:rPr>
        <w:t xml:space="preserve">Urban patterns </w:t>
      </w:r>
      <w:r w:rsidR="00AB617E">
        <w:rPr>
          <w:rFonts w:ascii="Cambria" w:hAnsi="Cambria"/>
          <w:i/>
          <w:sz w:val="22"/>
          <w:szCs w:val="22"/>
        </w:rPr>
        <w:t>and undergo a field trip that collects additional</w:t>
      </w:r>
      <w:r w:rsidR="00E72019">
        <w:rPr>
          <w:rFonts w:ascii="Cambria" w:hAnsi="Cambria"/>
          <w:i/>
          <w:sz w:val="22"/>
          <w:szCs w:val="22"/>
        </w:rPr>
        <w:t xml:space="preserve"> data such</w:t>
      </w:r>
      <w:r w:rsidR="00D14211">
        <w:rPr>
          <w:rFonts w:ascii="Cambria" w:hAnsi="Cambria"/>
          <w:i/>
          <w:sz w:val="22"/>
          <w:szCs w:val="22"/>
        </w:rPr>
        <w:t xml:space="preserve"> as</w:t>
      </w:r>
      <w:r w:rsidR="00E72019">
        <w:rPr>
          <w:rFonts w:ascii="Cambria" w:hAnsi="Cambria"/>
          <w:i/>
          <w:sz w:val="22"/>
          <w:szCs w:val="22"/>
        </w:rPr>
        <w:t xml:space="preserve"> land use or </w:t>
      </w:r>
      <w:r w:rsidR="00AB617E">
        <w:rPr>
          <w:rFonts w:ascii="Cambria" w:hAnsi="Cambria"/>
          <w:i/>
          <w:sz w:val="22"/>
          <w:szCs w:val="22"/>
        </w:rPr>
        <w:t>the</w:t>
      </w:r>
      <w:r w:rsidR="00D14211">
        <w:rPr>
          <w:rFonts w:ascii="Cambria" w:hAnsi="Cambria"/>
          <w:i/>
          <w:sz w:val="22"/>
          <w:szCs w:val="22"/>
        </w:rPr>
        <w:t xml:space="preserve"> number of services</w:t>
      </w:r>
      <w:r w:rsidRPr="008476CD">
        <w:rPr>
          <w:rFonts w:ascii="Cambria" w:hAnsi="Cambria"/>
          <w:i/>
          <w:sz w:val="22"/>
          <w:szCs w:val="22"/>
        </w:rPr>
        <w:t>.</w:t>
      </w:r>
      <w:r w:rsidR="00C713AD">
        <w:rPr>
          <w:rFonts w:ascii="Cambria" w:hAnsi="Cambria"/>
          <w:i/>
          <w:sz w:val="22"/>
          <w:szCs w:val="22"/>
        </w:rPr>
        <w:t xml:space="preserve"> In the same way this can provide more background data for the AS9124</w:t>
      </w:r>
      <w:r w:rsidR="00837F7F">
        <w:rPr>
          <w:rFonts w:ascii="Cambria" w:hAnsi="Cambria"/>
          <w:i/>
          <w:sz w:val="22"/>
          <w:szCs w:val="22"/>
        </w:rPr>
        <w:t>5</w:t>
      </w:r>
      <w:r w:rsidR="00C713AD">
        <w:rPr>
          <w:rFonts w:ascii="Cambria" w:hAnsi="Cambria"/>
          <w:i/>
          <w:sz w:val="22"/>
          <w:szCs w:val="22"/>
        </w:rPr>
        <w:t xml:space="preserve"> on the geographic issue such as the collection of different viewpoints concerned. The problem and GIS skills for AS91247</w:t>
      </w:r>
      <w:r w:rsidR="00837F7F">
        <w:rPr>
          <w:rFonts w:ascii="Cambria" w:hAnsi="Cambria"/>
          <w:i/>
          <w:sz w:val="22"/>
          <w:szCs w:val="22"/>
        </w:rPr>
        <w:t xml:space="preserve"> can also be used with the research standard.</w:t>
      </w:r>
      <w:r w:rsidRPr="008476CD">
        <w:rPr>
          <w:rFonts w:ascii="Cambria" w:hAnsi="Cambria"/>
          <w:i/>
          <w:sz w:val="22"/>
          <w:szCs w:val="22"/>
        </w:rPr>
        <w:t xml:space="preserve"> Several schools also combine this with AS9</w:t>
      </w:r>
      <w:r w:rsidR="00E72019">
        <w:rPr>
          <w:rFonts w:ascii="Cambria" w:hAnsi="Cambria"/>
          <w:i/>
          <w:sz w:val="22"/>
          <w:szCs w:val="22"/>
        </w:rPr>
        <w:t>1240</w:t>
      </w:r>
      <w:r w:rsidRPr="008476CD">
        <w:rPr>
          <w:rFonts w:ascii="Cambria" w:hAnsi="Cambria"/>
          <w:i/>
          <w:sz w:val="22"/>
          <w:szCs w:val="22"/>
        </w:rPr>
        <w:t xml:space="preserve"> by </w:t>
      </w:r>
      <w:r w:rsidR="00E72019">
        <w:rPr>
          <w:rFonts w:ascii="Cambria" w:hAnsi="Cambria"/>
          <w:i/>
          <w:sz w:val="22"/>
          <w:szCs w:val="22"/>
        </w:rPr>
        <w:t>carrying out fieldwork in t</w:t>
      </w:r>
      <w:r w:rsidR="00AB617E">
        <w:rPr>
          <w:rFonts w:ascii="Cambria" w:hAnsi="Cambria"/>
          <w:i/>
          <w:sz w:val="22"/>
          <w:szCs w:val="22"/>
        </w:rPr>
        <w:t xml:space="preserve">heir large natural environment. Background information gained for the externals can aid in the explanation of the research data. </w:t>
      </w:r>
    </w:p>
    <w:p w14:paraId="79622411" w14:textId="77777777" w:rsidR="008476CD" w:rsidRDefault="008476CD" w:rsidP="008476CD">
      <w:pPr>
        <w:jc w:val="both"/>
        <w:rPr>
          <w:rFonts w:ascii="Cambria" w:hAnsi="Cambria"/>
          <w:sz w:val="22"/>
          <w:szCs w:val="22"/>
        </w:rPr>
      </w:pPr>
    </w:p>
    <w:p w14:paraId="450E95F7" w14:textId="77777777" w:rsidR="00EE32EE" w:rsidRDefault="00EE32EE" w:rsidP="00A04063">
      <w:pPr>
        <w:pStyle w:val="ListParagraph"/>
        <w:numPr>
          <w:ilvl w:val="0"/>
          <w:numId w:val="1"/>
        </w:numPr>
        <w:jc w:val="both"/>
        <w:rPr>
          <w:rFonts w:ascii="Cambria" w:hAnsi="Cambria"/>
          <w:sz w:val="22"/>
          <w:szCs w:val="22"/>
        </w:rPr>
      </w:pPr>
      <w:r>
        <w:rPr>
          <w:rFonts w:ascii="Cambria" w:hAnsi="Cambria"/>
          <w:sz w:val="22"/>
          <w:szCs w:val="22"/>
        </w:rPr>
        <w:t>What equipment do you have to collect the data? How</w:t>
      </w:r>
      <w:r w:rsidR="00241D4E">
        <w:rPr>
          <w:rFonts w:ascii="Cambria" w:hAnsi="Cambria"/>
          <w:sz w:val="22"/>
          <w:szCs w:val="22"/>
        </w:rPr>
        <w:t xml:space="preserve"> easy is this to use</w:t>
      </w:r>
      <w:r>
        <w:rPr>
          <w:rFonts w:ascii="Cambria" w:hAnsi="Cambria"/>
          <w:sz w:val="22"/>
          <w:szCs w:val="22"/>
        </w:rPr>
        <w:t>?</w:t>
      </w:r>
    </w:p>
    <w:p w14:paraId="5B9BECE3" w14:textId="77777777" w:rsidR="00007076" w:rsidRPr="00007076" w:rsidRDefault="00007076" w:rsidP="00007076">
      <w:pPr>
        <w:jc w:val="both"/>
        <w:rPr>
          <w:rFonts w:ascii="Cambria" w:hAnsi="Cambria"/>
          <w:sz w:val="22"/>
          <w:szCs w:val="22"/>
        </w:rPr>
      </w:pPr>
    </w:p>
    <w:p w14:paraId="07DB973C" w14:textId="77777777" w:rsidR="00007076" w:rsidRPr="00AB617E" w:rsidRDefault="00AB617E" w:rsidP="00007076">
      <w:pPr>
        <w:jc w:val="both"/>
        <w:rPr>
          <w:rFonts w:ascii="Cambria" w:hAnsi="Cambria"/>
          <w:i/>
          <w:sz w:val="22"/>
          <w:szCs w:val="22"/>
        </w:rPr>
      </w:pPr>
      <w:r w:rsidRPr="00007076">
        <w:rPr>
          <w:rFonts w:ascii="Cambria" w:hAnsi="Cambria"/>
          <w:i/>
          <w:sz w:val="22"/>
          <w:szCs w:val="22"/>
        </w:rPr>
        <w:t>The collection of some data will require specialist equipmen</w:t>
      </w:r>
      <w:r>
        <w:rPr>
          <w:rFonts w:ascii="Cambria" w:hAnsi="Cambria"/>
          <w:i/>
          <w:sz w:val="22"/>
          <w:szCs w:val="22"/>
        </w:rPr>
        <w:t>t, especially if it is physically based. Equipment such as Abney levels, survey poles, accurate thermometers</w:t>
      </w:r>
      <w:r w:rsidRPr="00007076">
        <w:rPr>
          <w:rFonts w:ascii="Cambria" w:hAnsi="Cambria"/>
          <w:i/>
          <w:sz w:val="22"/>
          <w:szCs w:val="22"/>
        </w:rPr>
        <w:t xml:space="preserve"> </w:t>
      </w:r>
      <w:r>
        <w:rPr>
          <w:rFonts w:ascii="Cambria" w:hAnsi="Cambria"/>
          <w:i/>
          <w:sz w:val="22"/>
          <w:szCs w:val="22"/>
        </w:rPr>
        <w:t xml:space="preserve">and a way of collecting data on altitude and wind speed may be required. Some of this equipment may be available to borrow from subject associations or neighbouring schools. Alternatively you </w:t>
      </w:r>
      <w:r>
        <w:rPr>
          <w:rFonts w:ascii="Cambria" w:hAnsi="Cambria"/>
          <w:i/>
          <w:sz w:val="22"/>
          <w:szCs w:val="22"/>
        </w:rPr>
        <w:lastRenderedPageBreak/>
        <w:t>may be able to make some of the equipment yourself. Check what appropriate apps you can download on students phones.</w:t>
      </w:r>
    </w:p>
    <w:p w14:paraId="0E459950" w14:textId="77777777" w:rsidR="0088492A" w:rsidRDefault="0088492A" w:rsidP="00007076">
      <w:pPr>
        <w:jc w:val="both"/>
        <w:rPr>
          <w:rFonts w:ascii="Cambria" w:hAnsi="Cambria"/>
          <w:i/>
          <w:sz w:val="22"/>
          <w:szCs w:val="22"/>
        </w:rPr>
      </w:pPr>
    </w:p>
    <w:p w14:paraId="1F17549A" w14:textId="77777777" w:rsidR="00794DF9" w:rsidRDefault="00794DF9" w:rsidP="00794DF9">
      <w:pPr>
        <w:jc w:val="both"/>
        <w:rPr>
          <w:rFonts w:ascii="Cambria" w:hAnsi="Cambria"/>
          <w:b/>
          <w:sz w:val="22"/>
          <w:szCs w:val="22"/>
        </w:rPr>
      </w:pPr>
      <w:r w:rsidRPr="007B0D5B">
        <w:rPr>
          <w:rFonts w:ascii="Cambria" w:hAnsi="Cambria"/>
          <w:b/>
          <w:sz w:val="22"/>
          <w:szCs w:val="22"/>
        </w:rPr>
        <w:t>WRITING ASSESSMENT TASKS</w:t>
      </w:r>
    </w:p>
    <w:p w14:paraId="71A9FB2F" w14:textId="77777777" w:rsidR="009762B6" w:rsidRDefault="009762B6" w:rsidP="00794DF9">
      <w:pPr>
        <w:jc w:val="both"/>
        <w:rPr>
          <w:rFonts w:ascii="Cambria" w:hAnsi="Cambria"/>
          <w:b/>
          <w:sz w:val="22"/>
          <w:szCs w:val="22"/>
        </w:rPr>
      </w:pPr>
    </w:p>
    <w:p w14:paraId="5D1556CF" w14:textId="77777777" w:rsidR="00794DF9" w:rsidRDefault="00794DF9" w:rsidP="00794DF9">
      <w:pPr>
        <w:rPr>
          <w:rFonts w:ascii="Cambria" w:hAnsi="Cambria"/>
          <w:sz w:val="22"/>
          <w:szCs w:val="22"/>
        </w:rPr>
      </w:pPr>
      <w:r>
        <w:rPr>
          <w:rFonts w:ascii="Cambria" w:hAnsi="Cambria"/>
          <w:sz w:val="22"/>
          <w:szCs w:val="22"/>
        </w:rPr>
        <w:t xml:space="preserve">Writing your own assessment tasks is not difficult but can be daunting if you are new to geography teaching. Many resources are available via subject associations or cluster groups as teachers are willing to share ideas that have been proved to work well. There are several </w:t>
      </w:r>
      <w:proofErr w:type="spellStart"/>
      <w:r>
        <w:rPr>
          <w:rFonts w:ascii="Cambria" w:hAnsi="Cambria"/>
          <w:sz w:val="22"/>
          <w:szCs w:val="22"/>
        </w:rPr>
        <w:t>organisations</w:t>
      </w:r>
      <w:proofErr w:type="spellEnd"/>
      <w:r>
        <w:rPr>
          <w:rFonts w:ascii="Cambria" w:hAnsi="Cambria"/>
          <w:sz w:val="22"/>
          <w:szCs w:val="22"/>
        </w:rPr>
        <w:t xml:space="preserve"> that you can buy assessment tasks from such as </w:t>
      </w:r>
      <w:proofErr w:type="spellStart"/>
      <w:r>
        <w:rPr>
          <w:rFonts w:ascii="Cambria" w:hAnsi="Cambria"/>
          <w:sz w:val="22"/>
          <w:szCs w:val="22"/>
        </w:rPr>
        <w:t>Geostuff</w:t>
      </w:r>
      <w:proofErr w:type="spellEnd"/>
      <w:r>
        <w:rPr>
          <w:rFonts w:ascii="Cambria" w:hAnsi="Cambria"/>
          <w:sz w:val="22"/>
          <w:szCs w:val="22"/>
        </w:rPr>
        <w:t xml:space="preserve"> </w:t>
      </w:r>
      <w:hyperlink r:id="rId9" w:history="1">
        <w:r w:rsidRPr="000970D1">
          <w:rPr>
            <w:rStyle w:val="Hyperlink"/>
            <w:rFonts w:ascii="Cambria" w:hAnsi="Cambria"/>
            <w:sz w:val="22"/>
            <w:szCs w:val="22"/>
          </w:rPr>
          <w:t>http://www.geostuff.co.nz/home.html</w:t>
        </w:r>
      </w:hyperlink>
      <w:r>
        <w:rPr>
          <w:rFonts w:ascii="Cambria" w:hAnsi="Cambria"/>
          <w:sz w:val="22"/>
          <w:szCs w:val="22"/>
        </w:rPr>
        <w:t xml:space="preserve"> and Classroom Solutions </w:t>
      </w:r>
      <w:hyperlink r:id="rId10" w:history="1">
        <w:r w:rsidRPr="000970D1">
          <w:rPr>
            <w:rStyle w:val="Hyperlink"/>
            <w:rFonts w:ascii="Cambria" w:hAnsi="Cambria"/>
            <w:sz w:val="22"/>
            <w:szCs w:val="22"/>
          </w:rPr>
          <w:t>http://www.classroomsolutions.co.nz/geography.html</w:t>
        </w:r>
      </w:hyperlink>
      <w:r>
        <w:rPr>
          <w:rFonts w:ascii="Cambria" w:hAnsi="Cambria"/>
          <w:sz w:val="22"/>
          <w:szCs w:val="22"/>
        </w:rPr>
        <w:t xml:space="preserve"> that are often ideal to use in the first instance until you gain confidence.</w:t>
      </w:r>
    </w:p>
    <w:p w14:paraId="16B02C40" w14:textId="77777777" w:rsidR="00794DF9" w:rsidRDefault="00794DF9" w:rsidP="00794DF9">
      <w:pPr>
        <w:jc w:val="both"/>
        <w:rPr>
          <w:rFonts w:ascii="Cambria" w:hAnsi="Cambria"/>
          <w:sz w:val="22"/>
          <w:szCs w:val="22"/>
        </w:rPr>
      </w:pPr>
    </w:p>
    <w:p w14:paraId="7F9E600C" w14:textId="77777777" w:rsidR="00794DF9" w:rsidRDefault="00794DF9" w:rsidP="00794DF9">
      <w:pPr>
        <w:rPr>
          <w:rFonts w:ascii="Cambria" w:hAnsi="Cambria"/>
          <w:sz w:val="22"/>
          <w:szCs w:val="22"/>
        </w:rPr>
      </w:pPr>
      <w:r>
        <w:rPr>
          <w:rFonts w:ascii="Cambria" w:hAnsi="Cambria"/>
          <w:sz w:val="22"/>
          <w:szCs w:val="22"/>
        </w:rPr>
        <w:t xml:space="preserve">If you are writing your own assessment tasks then use the exemplars provided on the TKI site as a guide. 2 exemplars are provided for each standard at </w:t>
      </w:r>
      <w:hyperlink r:id="rId11" w:history="1">
        <w:r w:rsidRPr="001B1186">
          <w:rPr>
            <w:rStyle w:val="Hyperlink"/>
            <w:rFonts w:ascii="Cambria" w:hAnsi="Cambria"/>
            <w:sz w:val="22"/>
            <w:szCs w:val="22"/>
          </w:rPr>
          <w:t>http://ncea.tki.org.nz/Resources-for-Internally-Assessed-Achievement-Standards/Social-sciences/Geography/Level-2-Geography</w:t>
        </w:r>
      </w:hyperlink>
      <w:r>
        <w:rPr>
          <w:rFonts w:ascii="Cambria" w:hAnsi="Cambria"/>
          <w:sz w:val="22"/>
          <w:szCs w:val="22"/>
        </w:rPr>
        <w:t xml:space="preserve"> . You can download these and use them as a base to add your own context to. When doing this it is important that you use the language of the standard so have this available.</w:t>
      </w:r>
    </w:p>
    <w:p w14:paraId="79D7B387" w14:textId="77777777" w:rsidR="00794DF9" w:rsidRDefault="00794DF9" w:rsidP="00794DF9">
      <w:pPr>
        <w:jc w:val="both"/>
        <w:rPr>
          <w:rFonts w:ascii="Cambria" w:hAnsi="Cambria"/>
          <w:sz w:val="22"/>
          <w:szCs w:val="22"/>
        </w:rPr>
      </w:pPr>
    </w:p>
    <w:p w14:paraId="630F35F5" w14:textId="77777777" w:rsidR="00794DF9" w:rsidRDefault="00794DF9" w:rsidP="00794DF9">
      <w:pPr>
        <w:jc w:val="both"/>
        <w:rPr>
          <w:rFonts w:ascii="Cambria" w:hAnsi="Cambria"/>
          <w:sz w:val="22"/>
          <w:szCs w:val="22"/>
        </w:rPr>
      </w:pPr>
      <w:r>
        <w:rPr>
          <w:rFonts w:ascii="Cambria" w:hAnsi="Cambria"/>
          <w:sz w:val="22"/>
          <w:szCs w:val="22"/>
        </w:rPr>
        <w:t xml:space="preserve">If you have constructed your own assessment task it is important that you get a fresh pair of eyes to moderate this before it is used. </w:t>
      </w:r>
    </w:p>
    <w:p w14:paraId="108AC779" w14:textId="77777777" w:rsidR="00794DF9" w:rsidRDefault="00794DF9" w:rsidP="00007076">
      <w:pPr>
        <w:jc w:val="both"/>
        <w:rPr>
          <w:rFonts w:ascii="Cambria" w:hAnsi="Cambria"/>
          <w:b/>
          <w:sz w:val="22"/>
          <w:szCs w:val="22"/>
        </w:rPr>
      </w:pPr>
    </w:p>
    <w:p w14:paraId="371314D2" w14:textId="77777777" w:rsidR="0088492A" w:rsidRDefault="0088492A" w:rsidP="00007076">
      <w:pPr>
        <w:jc w:val="both"/>
        <w:rPr>
          <w:rFonts w:ascii="Cambria" w:hAnsi="Cambria"/>
          <w:b/>
          <w:sz w:val="22"/>
          <w:szCs w:val="22"/>
        </w:rPr>
      </w:pPr>
      <w:r w:rsidRPr="0088492A">
        <w:rPr>
          <w:rFonts w:ascii="Cambria" w:hAnsi="Cambria"/>
          <w:b/>
          <w:sz w:val="22"/>
          <w:szCs w:val="22"/>
        </w:rPr>
        <w:t>PRE-TEACHING</w:t>
      </w:r>
    </w:p>
    <w:p w14:paraId="2116351C" w14:textId="77777777" w:rsidR="009762B6" w:rsidRPr="00794DF9" w:rsidRDefault="009762B6" w:rsidP="00007076">
      <w:pPr>
        <w:jc w:val="both"/>
        <w:rPr>
          <w:rFonts w:ascii="Cambria" w:hAnsi="Cambria"/>
          <w:b/>
          <w:sz w:val="22"/>
          <w:szCs w:val="22"/>
        </w:rPr>
      </w:pPr>
    </w:p>
    <w:p w14:paraId="7212880A" w14:textId="77777777" w:rsidR="0088492A" w:rsidRDefault="0088492A" w:rsidP="0088492A">
      <w:pPr>
        <w:jc w:val="both"/>
        <w:rPr>
          <w:rFonts w:ascii="Cambria" w:hAnsi="Cambria"/>
          <w:sz w:val="22"/>
          <w:szCs w:val="22"/>
        </w:rPr>
      </w:pPr>
      <w:r>
        <w:rPr>
          <w:rFonts w:ascii="Cambria" w:hAnsi="Cambria"/>
          <w:sz w:val="22"/>
          <w:szCs w:val="22"/>
        </w:rPr>
        <w:t>This standard is likely to take several weeks to be completed. Before assessing this it is important students are familiar with several geographic skills such as:</w:t>
      </w:r>
    </w:p>
    <w:p w14:paraId="4BF9D9F9" w14:textId="77777777" w:rsidR="00241D4E" w:rsidRDefault="00241D4E" w:rsidP="0088492A">
      <w:pPr>
        <w:jc w:val="both"/>
        <w:rPr>
          <w:rFonts w:ascii="Cambria" w:hAnsi="Cambria"/>
          <w:sz w:val="22"/>
          <w:szCs w:val="22"/>
        </w:rPr>
      </w:pPr>
    </w:p>
    <w:p w14:paraId="72D61D31" w14:textId="77777777" w:rsidR="007950E1" w:rsidRDefault="00AB617E" w:rsidP="00AB617E">
      <w:pPr>
        <w:pStyle w:val="ListParagraph"/>
        <w:numPr>
          <w:ilvl w:val="0"/>
          <w:numId w:val="1"/>
        </w:numPr>
        <w:jc w:val="both"/>
        <w:rPr>
          <w:rFonts w:ascii="Cambria" w:hAnsi="Cambria"/>
          <w:sz w:val="22"/>
          <w:szCs w:val="22"/>
        </w:rPr>
      </w:pPr>
      <w:r>
        <w:rPr>
          <w:rFonts w:ascii="Cambria" w:hAnsi="Cambria"/>
          <w:sz w:val="22"/>
          <w:szCs w:val="22"/>
        </w:rPr>
        <w:t>What the research process means</w:t>
      </w:r>
    </w:p>
    <w:p w14:paraId="7301CBDD" w14:textId="1B2AC642" w:rsidR="00AB617E" w:rsidRPr="007950E1" w:rsidRDefault="00AB617E" w:rsidP="00AB617E">
      <w:pPr>
        <w:pStyle w:val="ListParagraph"/>
        <w:numPr>
          <w:ilvl w:val="0"/>
          <w:numId w:val="1"/>
        </w:numPr>
        <w:jc w:val="both"/>
        <w:rPr>
          <w:ins w:id="4" w:author="Anne MacKenzie" w:date="2014-11-13T13:50:00Z"/>
          <w:rFonts w:ascii="Cambria" w:hAnsi="Cambria"/>
          <w:sz w:val="22"/>
          <w:szCs w:val="22"/>
        </w:rPr>
      </w:pPr>
      <w:r w:rsidRPr="007950E1">
        <w:rPr>
          <w:rFonts w:ascii="Cambria" w:hAnsi="Cambria"/>
          <w:sz w:val="22"/>
          <w:szCs w:val="22"/>
        </w:rPr>
        <w:t xml:space="preserve">Methods of collecting data in the field </w:t>
      </w:r>
      <w:proofErr w:type="spellStart"/>
      <w:r w:rsidRPr="007950E1">
        <w:rPr>
          <w:rFonts w:ascii="Cambria" w:hAnsi="Cambria"/>
          <w:sz w:val="22"/>
          <w:szCs w:val="22"/>
        </w:rPr>
        <w:t>eg</w:t>
      </w:r>
      <w:proofErr w:type="spellEnd"/>
      <w:r w:rsidRPr="007950E1">
        <w:rPr>
          <w:rFonts w:ascii="Cambria" w:hAnsi="Cambria"/>
          <w:sz w:val="22"/>
          <w:szCs w:val="22"/>
        </w:rPr>
        <w:t xml:space="preserve"> sketch maps, using specialist equipment</w:t>
      </w:r>
    </w:p>
    <w:p w14:paraId="00E3BEB7" w14:textId="19CD2111" w:rsidR="00B474B1" w:rsidRDefault="00837F7F" w:rsidP="00AB617E">
      <w:pPr>
        <w:pStyle w:val="ListParagraph"/>
        <w:numPr>
          <w:ilvl w:val="0"/>
          <w:numId w:val="1"/>
        </w:numPr>
        <w:jc w:val="both"/>
        <w:rPr>
          <w:rFonts w:ascii="Cambria" w:hAnsi="Cambria"/>
          <w:sz w:val="22"/>
          <w:szCs w:val="22"/>
        </w:rPr>
      </w:pPr>
      <w:r>
        <w:rPr>
          <w:rFonts w:ascii="Cambria" w:hAnsi="Cambria"/>
          <w:sz w:val="22"/>
          <w:szCs w:val="22"/>
        </w:rPr>
        <w:t xml:space="preserve">Geographic conventions expected with all forms of presented data. </w:t>
      </w:r>
    </w:p>
    <w:p w14:paraId="26F6D10D" w14:textId="77777777" w:rsidR="00AB617E" w:rsidRDefault="00AB617E" w:rsidP="00AB617E">
      <w:pPr>
        <w:pStyle w:val="ListParagraph"/>
        <w:numPr>
          <w:ilvl w:val="0"/>
          <w:numId w:val="1"/>
        </w:numPr>
        <w:jc w:val="both"/>
        <w:rPr>
          <w:rFonts w:ascii="Cambria" w:hAnsi="Cambria"/>
          <w:sz w:val="22"/>
          <w:szCs w:val="22"/>
        </w:rPr>
      </w:pPr>
      <w:r>
        <w:rPr>
          <w:rFonts w:ascii="Cambria" w:hAnsi="Cambria"/>
          <w:sz w:val="22"/>
          <w:szCs w:val="22"/>
        </w:rPr>
        <w:t>How to interpret statistical data (turning into %, averages and means, statistical maps)</w:t>
      </w:r>
    </w:p>
    <w:p w14:paraId="72F2828C" w14:textId="2FE17BF3" w:rsidR="00B474B1" w:rsidRDefault="00AB617E" w:rsidP="00AB617E">
      <w:pPr>
        <w:pStyle w:val="ListParagraph"/>
        <w:numPr>
          <w:ilvl w:val="0"/>
          <w:numId w:val="1"/>
        </w:numPr>
        <w:jc w:val="both"/>
        <w:rPr>
          <w:ins w:id="5" w:author="Anne MacKenzie" w:date="2014-11-13T13:49:00Z"/>
          <w:rFonts w:ascii="Cambria" w:hAnsi="Cambria"/>
          <w:sz w:val="22"/>
          <w:szCs w:val="22"/>
        </w:rPr>
      </w:pPr>
      <w:r>
        <w:rPr>
          <w:rFonts w:ascii="Cambria" w:hAnsi="Cambria"/>
          <w:sz w:val="22"/>
          <w:szCs w:val="22"/>
        </w:rPr>
        <w:t>How to draw graphs using correct conventions</w:t>
      </w:r>
      <w:r w:rsidR="00837F7F">
        <w:rPr>
          <w:rFonts w:ascii="Cambria" w:hAnsi="Cambria"/>
          <w:sz w:val="22"/>
          <w:szCs w:val="22"/>
        </w:rPr>
        <w:t>.</w:t>
      </w:r>
    </w:p>
    <w:p w14:paraId="44DC8159" w14:textId="649B47BD" w:rsidR="00B474B1" w:rsidRDefault="00837F7F" w:rsidP="00AB617E">
      <w:pPr>
        <w:pStyle w:val="ListParagraph"/>
        <w:numPr>
          <w:ilvl w:val="0"/>
          <w:numId w:val="1"/>
        </w:numPr>
        <w:jc w:val="both"/>
        <w:rPr>
          <w:ins w:id="6" w:author="Anne MacKenzie" w:date="2014-11-13T13:49:00Z"/>
          <w:rFonts w:ascii="Cambria" w:hAnsi="Cambria"/>
          <w:sz w:val="22"/>
          <w:szCs w:val="22"/>
        </w:rPr>
      </w:pPr>
      <w:r>
        <w:rPr>
          <w:rFonts w:ascii="Cambria" w:hAnsi="Cambria"/>
          <w:sz w:val="22"/>
          <w:szCs w:val="22"/>
        </w:rPr>
        <w:t xml:space="preserve">Integration of data to effectively present. </w:t>
      </w:r>
    </w:p>
    <w:p w14:paraId="5ECAF30A" w14:textId="785CE507" w:rsidR="00AB617E" w:rsidRDefault="00AB617E" w:rsidP="00AB617E">
      <w:pPr>
        <w:pStyle w:val="ListParagraph"/>
        <w:numPr>
          <w:ilvl w:val="0"/>
          <w:numId w:val="1"/>
        </w:numPr>
        <w:jc w:val="both"/>
        <w:rPr>
          <w:rFonts w:ascii="Cambria" w:hAnsi="Cambria"/>
          <w:sz w:val="22"/>
          <w:szCs w:val="22"/>
        </w:rPr>
      </w:pPr>
      <w:r>
        <w:rPr>
          <w:rFonts w:ascii="Cambria" w:hAnsi="Cambria"/>
          <w:sz w:val="22"/>
          <w:szCs w:val="22"/>
        </w:rPr>
        <w:t xml:space="preserve">Meaning of command words such as ‘explain’, ‘fully explain </w:t>
      </w:r>
    </w:p>
    <w:p w14:paraId="2ADA9F46" w14:textId="77777777" w:rsidR="00A27E5C" w:rsidRDefault="00AB617E" w:rsidP="00AB617E">
      <w:pPr>
        <w:pStyle w:val="ListParagraph"/>
        <w:numPr>
          <w:ilvl w:val="0"/>
          <w:numId w:val="1"/>
        </w:numPr>
        <w:jc w:val="both"/>
        <w:rPr>
          <w:rFonts w:ascii="Cambria" w:hAnsi="Cambria"/>
          <w:sz w:val="22"/>
          <w:szCs w:val="22"/>
        </w:rPr>
      </w:pPr>
      <w:r>
        <w:rPr>
          <w:rFonts w:ascii="Cambria" w:hAnsi="Cambria"/>
          <w:sz w:val="22"/>
          <w:szCs w:val="22"/>
        </w:rPr>
        <w:t>How to write geographic answers using correct geographic terminology</w:t>
      </w:r>
    </w:p>
    <w:p w14:paraId="201D15B3" w14:textId="77777777" w:rsidR="00AB617E" w:rsidRPr="00A27E5C" w:rsidRDefault="00A27E5C" w:rsidP="0088492A">
      <w:pPr>
        <w:pStyle w:val="ListParagraph"/>
        <w:numPr>
          <w:ilvl w:val="0"/>
          <w:numId w:val="1"/>
        </w:numPr>
        <w:jc w:val="both"/>
        <w:rPr>
          <w:rFonts w:ascii="Cambria" w:hAnsi="Cambria"/>
          <w:sz w:val="22"/>
          <w:szCs w:val="22"/>
        </w:rPr>
      </w:pPr>
      <w:r>
        <w:rPr>
          <w:rFonts w:ascii="Cambria" w:hAnsi="Cambria"/>
          <w:sz w:val="22"/>
          <w:szCs w:val="22"/>
        </w:rPr>
        <w:t>What the geographic concepts are and how to apply them to the research</w:t>
      </w:r>
    </w:p>
    <w:p w14:paraId="16D642A1" w14:textId="77777777" w:rsidR="0067729F" w:rsidRPr="0088492A" w:rsidRDefault="0067729F" w:rsidP="0088492A">
      <w:pPr>
        <w:pStyle w:val="ListParagraph"/>
        <w:numPr>
          <w:ilvl w:val="0"/>
          <w:numId w:val="1"/>
        </w:numPr>
        <w:jc w:val="both"/>
        <w:rPr>
          <w:rFonts w:ascii="Cambria" w:hAnsi="Cambria"/>
          <w:sz w:val="22"/>
          <w:szCs w:val="22"/>
        </w:rPr>
      </w:pPr>
      <w:r>
        <w:rPr>
          <w:rFonts w:ascii="Cambria" w:hAnsi="Cambria"/>
          <w:sz w:val="22"/>
          <w:szCs w:val="22"/>
        </w:rPr>
        <w:t>Background to the topic if not previously covered</w:t>
      </w:r>
    </w:p>
    <w:p w14:paraId="34C6E2B8" w14:textId="77777777" w:rsidR="00EE32EE" w:rsidRDefault="00EE32EE" w:rsidP="00EE32EE">
      <w:pPr>
        <w:jc w:val="both"/>
        <w:rPr>
          <w:rFonts w:ascii="Cambria" w:hAnsi="Cambria"/>
          <w:sz w:val="22"/>
          <w:szCs w:val="22"/>
        </w:rPr>
      </w:pPr>
    </w:p>
    <w:p w14:paraId="4CF48A94" w14:textId="77777777" w:rsidR="00E42666" w:rsidRDefault="00442D92" w:rsidP="007A5BF3">
      <w:pPr>
        <w:jc w:val="both"/>
        <w:rPr>
          <w:rFonts w:ascii="Cambria" w:hAnsi="Cambria"/>
          <w:b/>
          <w:sz w:val="22"/>
          <w:szCs w:val="22"/>
        </w:rPr>
      </w:pPr>
      <w:r w:rsidRPr="00442D92">
        <w:rPr>
          <w:rFonts w:ascii="Cambria" w:hAnsi="Cambria"/>
          <w:b/>
          <w:sz w:val="22"/>
          <w:szCs w:val="22"/>
        </w:rPr>
        <w:t>STAGE 1:</w:t>
      </w:r>
      <w:r w:rsidR="00241D4E">
        <w:rPr>
          <w:rFonts w:ascii="Cambria" w:hAnsi="Cambria"/>
          <w:b/>
          <w:sz w:val="22"/>
          <w:szCs w:val="22"/>
        </w:rPr>
        <w:t xml:space="preserve"> </w:t>
      </w:r>
      <w:r w:rsidRPr="00442D92">
        <w:rPr>
          <w:rFonts w:ascii="Cambria" w:hAnsi="Cambria"/>
          <w:b/>
          <w:sz w:val="22"/>
          <w:szCs w:val="22"/>
        </w:rPr>
        <w:t>THE RESEARCH AIM</w:t>
      </w:r>
    </w:p>
    <w:p w14:paraId="6C003089" w14:textId="77777777" w:rsidR="009762B6" w:rsidRPr="00E42666" w:rsidRDefault="009762B6" w:rsidP="007A5BF3">
      <w:pPr>
        <w:jc w:val="both"/>
        <w:rPr>
          <w:rFonts w:ascii="Cambria" w:hAnsi="Cambria"/>
          <w:b/>
          <w:sz w:val="22"/>
          <w:szCs w:val="22"/>
        </w:rPr>
      </w:pPr>
    </w:p>
    <w:p w14:paraId="5C753285" w14:textId="326ED60A" w:rsidR="00442D92" w:rsidRPr="00A27E5C" w:rsidRDefault="00A27E5C" w:rsidP="007A5BF3">
      <w:pPr>
        <w:jc w:val="both"/>
        <w:rPr>
          <w:rFonts w:asciiTheme="minorHAnsi" w:hAnsiTheme="minorHAnsi"/>
          <w:sz w:val="22"/>
          <w:szCs w:val="22"/>
        </w:rPr>
      </w:pPr>
      <w:r>
        <w:rPr>
          <w:rFonts w:ascii="Cambria" w:hAnsi="Cambria"/>
          <w:sz w:val="22"/>
          <w:szCs w:val="22"/>
        </w:rPr>
        <w:t>The student must develop the aim using guidance from the teacher</w:t>
      </w:r>
      <w:r w:rsidR="0067729F">
        <w:rPr>
          <w:rFonts w:ascii="Cambria" w:hAnsi="Cambria"/>
          <w:sz w:val="22"/>
          <w:szCs w:val="22"/>
        </w:rPr>
        <w:t xml:space="preserve">. </w:t>
      </w:r>
      <w:r w:rsidR="00D14211">
        <w:rPr>
          <w:rFonts w:ascii="Cambria" w:hAnsi="Cambria"/>
          <w:sz w:val="22"/>
          <w:szCs w:val="22"/>
        </w:rPr>
        <w:t xml:space="preserve">For example, </w:t>
      </w:r>
      <w:r w:rsidR="0067729F">
        <w:rPr>
          <w:rFonts w:ascii="Cambria" w:hAnsi="Cambria"/>
          <w:sz w:val="22"/>
          <w:szCs w:val="22"/>
        </w:rPr>
        <w:t xml:space="preserve">the teacher </w:t>
      </w:r>
      <w:r w:rsidR="00D14211">
        <w:rPr>
          <w:rFonts w:ascii="Cambria" w:hAnsi="Cambria"/>
          <w:sz w:val="22"/>
          <w:szCs w:val="22"/>
        </w:rPr>
        <w:t xml:space="preserve">can </w:t>
      </w:r>
      <w:r w:rsidR="0067729F">
        <w:rPr>
          <w:rFonts w:ascii="Cambria" w:hAnsi="Cambria"/>
          <w:sz w:val="22"/>
          <w:szCs w:val="22"/>
        </w:rPr>
        <w:t>suggest</w:t>
      </w:r>
      <w:r w:rsidR="00D14211">
        <w:rPr>
          <w:rFonts w:ascii="Cambria" w:hAnsi="Cambria"/>
          <w:sz w:val="22"/>
          <w:szCs w:val="22"/>
        </w:rPr>
        <w:t xml:space="preserve"> a general</w:t>
      </w:r>
      <w:r w:rsidR="0067729F">
        <w:rPr>
          <w:rFonts w:ascii="Cambria" w:hAnsi="Cambria"/>
          <w:sz w:val="22"/>
          <w:szCs w:val="22"/>
        </w:rPr>
        <w:t xml:space="preserve"> idea that the student then </w:t>
      </w:r>
      <w:r w:rsidR="00740020">
        <w:rPr>
          <w:rFonts w:ascii="Cambria" w:hAnsi="Cambria"/>
          <w:sz w:val="22"/>
          <w:szCs w:val="22"/>
        </w:rPr>
        <w:t xml:space="preserve">writes up as a research aim. </w:t>
      </w:r>
      <w:r w:rsidR="004F563B">
        <w:rPr>
          <w:rFonts w:ascii="Cambria" w:hAnsi="Cambria"/>
          <w:sz w:val="22"/>
          <w:szCs w:val="22"/>
        </w:rPr>
        <w:t>Good research aims ar</w:t>
      </w:r>
      <w:r w:rsidR="00740020">
        <w:rPr>
          <w:rFonts w:ascii="Cambria" w:hAnsi="Cambria"/>
          <w:sz w:val="22"/>
          <w:szCs w:val="22"/>
        </w:rPr>
        <w:t>e clear, simple and measurable yet will allow extensive investigation.</w:t>
      </w:r>
      <w:r w:rsidR="003440AF">
        <w:rPr>
          <w:rFonts w:ascii="Cambria" w:hAnsi="Cambria"/>
          <w:sz w:val="22"/>
          <w:szCs w:val="22"/>
        </w:rPr>
        <w:t xml:space="preserve"> </w:t>
      </w:r>
      <w:r w:rsidR="00D85B9F">
        <w:rPr>
          <w:rFonts w:ascii="Cambria" w:hAnsi="Cambria"/>
          <w:sz w:val="22"/>
          <w:szCs w:val="22"/>
        </w:rPr>
        <w:t xml:space="preserve">Since it is vital that relevant concepts are included in the findings it often is an advantage if these are incorporated into the question. </w:t>
      </w:r>
      <w:r w:rsidRPr="00A27E5C">
        <w:rPr>
          <w:rFonts w:asciiTheme="minorHAnsi" w:hAnsiTheme="minorHAnsi"/>
          <w:sz w:val="22"/>
          <w:szCs w:val="22"/>
        </w:rPr>
        <w:t xml:space="preserve">e.g. ‘To explain how </w:t>
      </w:r>
      <w:r w:rsidRPr="00A27E5C">
        <w:rPr>
          <w:rFonts w:asciiTheme="minorHAnsi" w:hAnsiTheme="minorHAnsi"/>
          <w:i/>
          <w:iCs/>
          <w:sz w:val="22"/>
          <w:szCs w:val="22"/>
        </w:rPr>
        <w:t>location</w:t>
      </w:r>
      <w:r w:rsidRPr="00A27E5C">
        <w:rPr>
          <w:rFonts w:asciiTheme="minorHAnsi" w:hAnsiTheme="minorHAnsi"/>
          <w:sz w:val="22"/>
          <w:szCs w:val="22"/>
        </w:rPr>
        <w:t xml:space="preserve"> affects the pedestrian flow </w:t>
      </w:r>
      <w:r w:rsidRPr="00A27E5C">
        <w:rPr>
          <w:rFonts w:asciiTheme="minorHAnsi" w:hAnsiTheme="minorHAnsi"/>
          <w:i/>
          <w:iCs/>
          <w:sz w:val="22"/>
          <w:szCs w:val="22"/>
        </w:rPr>
        <w:t>patterns</w:t>
      </w:r>
      <w:r w:rsidRPr="00A27E5C">
        <w:rPr>
          <w:rFonts w:asciiTheme="minorHAnsi" w:hAnsiTheme="minorHAnsi"/>
          <w:sz w:val="22"/>
          <w:szCs w:val="22"/>
        </w:rPr>
        <w:t xml:space="preserve"> experienced in Queenstown CBD?’ or ‘Fluvial </w:t>
      </w:r>
      <w:r w:rsidRPr="00A27E5C">
        <w:rPr>
          <w:rFonts w:asciiTheme="minorHAnsi" w:hAnsiTheme="minorHAnsi"/>
          <w:i/>
          <w:iCs/>
          <w:sz w:val="22"/>
          <w:szCs w:val="22"/>
        </w:rPr>
        <w:t>processes</w:t>
      </w:r>
      <w:r w:rsidRPr="00A27E5C">
        <w:rPr>
          <w:rFonts w:asciiTheme="minorHAnsi" w:hAnsiTheme="minorHAnsi"/>
          <w:sz w:val="22"/>
          <w:szCs w:val="22"/>
        </w:rPr>
        <w:t xml:space="preserve"> create </w:t>
      </w:r>
      <w:r w:rsidRPr="00A27E5C">
        <w:rPr>
          <w:rFonts w:asciiTheme="minorHAnsi" w:hAnsiTheme="minorHAnsi"/>
          <w:i/>
          <w:iCs/>
          <w:sz w:val="22"/>
          <w:szCs w:val="22"/>
        </w:rPr>
        <w:t>change</w:t>
      </w:r>
      <w:r w:rsidRPr="00A27E5C">
        <w:rPr>
          <w:rFonts w:asciiTheme="minorHAnsi" w:hAnsiTheme="minorHAnsi"/>
          <w:sz w:val="22"/>
          <w:szCs w:val="22"/>
        </w:rPr>
        <w:t xml:space="preserve"> in the landforms found along the Hutt River.’</w:t>
      </w:r>
      <w:r>
        <w:rPr>
          <w:rFonts w:asciiTheme="minorHAnsi" w:hAnsiTheme="minorHAnsi"/>
          <w:sz w:val="22"/>
          <w:szCs w:val="22"/>
        </w:rPr>
        <w:t xml:space="preserve"> Research aims can be written as a questi</w:t>
      </w:r>
      <w:r w:rsidR="00C31454">
        <w:rPr>
          <w:rFonts w:asciiTheme="minorHAnsi" w:hAnsiTheme="minorHAnsi"/>
          <w:sz w:val="22"/>
          <w:szCs w:val="22"/>
        </w:rPr>
        <w:t>on or as a statement or hypothe</w:t>
      </w:r>
      <w:r>
        <w:rPr>
          <w:rFonts w:asciiTheme="minorHAnsi" w:hAnsiTheme="minorHAnsi"/>
          <w:sz w:val="22"/>
          <w:szCs w:val="22"/>
        </w:rPr>
        <w:t>sis that must then be accepted or rejected based on the findings.</w:t>
      </w:r>
      <w:r w:rsidR="003440AF">
        <w:rPr>
          <w:rFonts w:asciiTheme="minorHAnsi" w:hAnsiTheme="minorHAnsi"/>
          <w:sz w:val="22"/>
          <w:szCs w:val="22"/>
        </w:rPr>
        <w:t xml:space="preserve"> </w:t>
      </w:r>
      <w:r w:rsidR="003440AF">
        <w:rPr>
          <w:rFonts w:ascii="Cambria" w:hAnsi="Cambria"/>
          <w:sz w:val="22"/>
          <w:szCs w:val="22"/>
        </w:rPr>
        <w:t>It is important that the teacher approves the aim</w:t>
      </w:r>
      <w:ins w:id="7" w:author="Anne MacKenzie" w:date="2014-11-13T13:52:00Z">
        <w:r w:rsidR="00B474B1">
          <w:rPr>
            <w:rFonts w:ascii="Cambria" w:hAnsi="Cambria"/>
            <w:sz w:val="22"/>
            <w:szCs w:val="22"/>
          </w:rPr>
          <w:t xml:space="preserve"> </w:t>
        </w:r>
      </w:ins>
      <w:r w:rsidR="007950E1">
        <w:rPr>
          <w:rFonts w:ascii="Cambria" w:hAnsi="Cambria"/>
          <w:sz w:val="22"/>
          <w:szCs w:val="22"/>
        </w:rPr>
        <w:t>and checks the overall planning</w:t>
      </w:r>
      <w:r w:rsidR="003440AF">
        <w:rPr>
          <w:rFonts w:ascii="Cambria" w:hAnsi="Cambria"/>
          <w:sz w:val="22"/>
          <w:szCs w:val="22"/>
        </w:rPr>
        <w:t xml:space="preserve"> before continuing</w:t>
      </w:r>
      <w:r w:rsidR="007950E1">
        <w:rPr>
          <w:rFonts w:ascii="Cambria" w:hAnsi="Cambria"/>
          <w:sz w:val="22"/>
          <w:szCs w:val="22"/>
        </w:rPr>
        <w:t xml:space="preserve"> to ensure that specific requirements of the standard will be met.</w:t>
      </w:r>
    </w:p>
    <w:p w14:paraId="17200198" w14:textId="77777777" w:rsidR="00241D4E" w:rsidRDefault="00241D4E" w:rsidP="007A5BF3">
      <w:pPr>
        <w:jc w:val="both"/>
        <w:rPr>
          <w:rFonts w:ascii="Cambria" w:hAnsi="Cambria"/>
          <w:sz w:val="22"/>
          <w:szCs w:val="22"/>
        </w:rPr>
      </w:pPr>
    </w:p>
    <w:p w14:paraId="41E9DF90" w14:textId="77777777" w:rsidR="00832352" w:rsidRDefault="004F563B" w:rsidP="007A5BF3">
      <w:pPr>
        <w:jc w:val="both"/>
        <w:rPr>
          <w:rFonts w:ascii="Cambria" w:hAnsi="Cambria"/>
          <w:b/>
          <w:sz w:val="22"/>
          <w:szCs w:val="22"/>
        </w:rPr>
      </w:pPr>
      <w:r w:rsidRPr="004F563B">
        <w:rPr>
          <w:rFonts w:ascii="Cambria" w:hAnsi="Cambria"/>
          <w:b/>
          <w:sz w:val="22"/>
          <w:szCs w:val="22"/>
        </w:rPr>
        <w:t>STAGE 2: PLANNING</w:t>
      </w:r>
    </w:p>
    <w:p w14:paraId="5E52EEE7" w14:textId="77777777" w:rsidR="009762B6" w:rsidRPr="00E42666" w:rsidRDefault="009762B6" w:rsidP="007A5BF3">
      <w:pPr>
        <w:jc w:val="both"/>
        <w:rPr>
          <w:rFonts w:ascii="Cambria" w:hAnsi="Cambria"/>
          <w:b/>
          <w:sz w:val="22"/>
          <w:szCs w:val="22"/>
        </w:rPr>
      </w:pPr>
    </w:p>
    <w:p w14:paraId="44326BC2" w14:textId="77777777" w:rsidR="004F563B" w:rsidRDefault="004F563B" w:rsidP="007A5BF3">
      <w:pPr>
        <w:jc w:val="both"/>
        <w:rPr>
          <w:rFonts w:ascii="Cambria" w:hAnsi="Cambria"/>
          <w:sz w:val="22"/>
          <w:szCs w:val="22"/>
        </w:rPr>
      </w:pPr>
      <w:r>
        <w:rPr>
          <w:rFonts w:ascii="Cambria" w:hAnsi="Cambria"/>
          <w:sz w:val="22"/>
          <w:szCs w:val="22"/>
        </w:rPr>
        <w:t xml:space="preserve">Planning is </w:t>
      </w:r>
      <w:r w:rsidR="00740020">
        <w:rPr>
          <w:rFonts w:ascii="Cambria" w:hAnsi="Cambria"/>
          <w:sz w:val="22"/>
          <w:szCs w:val="22"/>
        </w:rPr>
        <w:t xml:space="preserve">part of the assessment. At this level it is best for the research to be done in groups and the planning and collection of data may be a collaborative effort. </w:t>
      </w:r>
      <w:r>
        <w:rPr>
          <w:rFonts w:ascii="Cambria" w:hAnsi="Cambria"/>
          <w:sz w:val="22"/>
          <w:szCs w:val="22"/>
        </w:rPr>
        <w:t xml:space="preserve">However, </w:t>
      </w:r>
      <w:r w:rsidR="00740020">
        <w:rPr>
          <w:rFonts w:ascii="Cambria" w:hAnsi="Cambria"/>
          <w:sz w:val="22"/>
          <w:szCs w:val="22"/>
        </w:rPr>
        <w:t xml:space="preserve">all students need a copy of what is to be done </w:t>
      </w:r>
      <w:r w:rsidR="00D85B9F">
        <w:rPr>
          <w:rFonts w:ascii="Cambria" w:hAnsi="Cambria"/>
          <w:sz w:val="22"/>
          <w:szCs w:val="22"/>
        </w:rPr>
        <w:t xml:space="preserve">to ensure they know what to do prior to the collection. </w:t>
      </w:r>
      <w:r w:rsidR="00C31454">
        <w:rPr>
          <w:rFonts w:ascii="Cambria" w:hAnsi="Cambria"/>
          <w:sz w:val="22"/>
          <w:szCs w:val="22"/>
        </w:rPr>
        <w:t>Planning should make it clear what data the student(s) intend to collect (primary and secondary), how this is to be done and how they intend to present it.</w:t>
      </w:r>
    </w:p>
    <w:p w14:paraId="2E7AA9BA" w14:textId="77777777" w:rsidR="009762B6" w:rsidRDefault="009762B6" w:rsidP="007A5BF3">
      <w:pPr>
        <w:jc w:val="both"/>
        <w:rPr>
          <w:rFonts w:ascii="Cambria" w:hAnsi="Cambria"/>
          <w:sz w:val="22"/>
          <w:szCs w:val="22"/>
        </w:rPr>
      </w:pPr>
    </w:p>
    <w:p w14:paraId="32CE174B" w14:textId="2760601B" w:rsidR="009762B6" w:rsidRDefault="009762B6" w:rsidP="007A5BF3">
      <w:pPr>
        <w:jc w:val="both"/>
        <w:rPr>
          <w:rFonts w:ascii="Cambria" w:hAnsi="Cambria"/>
          <w:sz w:val="22"/>
          <w:szCs w:val="22"/>
        </w:rPr>
      </w:pPr>
      <w:r>
        <w:rPr>
          <w:rFonts w:ascii="Cambria" w:hAnsi="Cambria"/>
          <w:sz w:val="22"/>
          <w:szCs w:val="22"/>
        </w:rPr>
        <w:t>It is important that this is collected as part of the research report.</w:t>
      </w:r>
    </w:p>
    <w:p w14:paraId="5D5CC026" w14:textId="77777777" w:rsidR="003D7759" w:rsidRDefault="003D7759" w:rsidP="007A5BF3">
      <w:pPr>
        <w:jc w:val="both"/>
        <w:rPr>
          <w:rFonts w:ascii="Cambria" w:hAnsi="Cambria"/>
          <w:sz w:val="22"/>
          <w:szCs w:val="22"/>
        </w:rPr>
      </w:pPr>
    </w:p>
    <w:p w14:paraId="4A44675E" w14:textId="77777777" w:rsidR="00794DF9" w:rsidRDefault="00794DF9" w:rsidP="007A5BF3">
      <w:pPr>
        <w:jc w:val="both"/>
        <w:rPr>
          <w:rFonts w:ascii="Cambria" w:hAnsi="Cambria"/>
          <w:sz w:val="22"/>
          <w:szCs w:val="22"/>
        </w:rPr>
      </w:pPr>
    </w:p>
    <w:p w14:paraId="3D3E5AC3" w14:textId="77777777" w:rsidR="00C31454" w:rsidRDefault="003D7759" w:rsidP="007A5BF3">
      <w:pPr>
        <w:jc w:val="both"/>
        <w:rPr>
          <w:rFonts w:ascii="Cambria" w:hAnsi="Cambria"/>
          <w:b/>
          <w:sz w:val="22"/>
          <w:szCs w:val="22"/>
        </w:rPr>
      </w:pPr>
      <w:r w:rsidRPr="003D7759">
        <w:rPr>
          <w:rFonts w:ascii="Cambria" w:hAnsi="Cambria"/>
          <w:b/>
          <w:sz w:val="22"/>
          <w:szCs w:val="22"/>
        </w:rPr>
        <w:t xml:space="preserve">STAGE 3: COLLECTING </w:t>
      </w:r>
      <w:r w:rsidR="001D2BA2">
        <w:rPr>
          <w:rFonts w:ascii="Cambria" w:hAnsi="Cambria"/>
          <w:b/>
          <w:sz w:val="22"/>
          <w:szCs w:val="22"/>
        </w:rPr>
        <w:t xml:space="preserve">AND RECORDING </w:t>
      </w:r>
      <w:r w:rsidRPr="003D7759">
        <w:rPr>
          <w:rFonts w:ascii="Cambria" w:hAnsi="Cambria"/>
          <w:b/>
          <w:sz w:val="22"/>
          <w:szCs w:val="22"/>
        </w:rPr>
        <w:t>DATA</w:t>
      </w:r>
    </w:p>
    <w:p w14:paraId="2EA40CEE" w14:textId="77777777" w:rsidR="009762B6" w:rsidRDefault="009762B6" w:rsidP="007A5BF3">
      <w:pPr>
        <w:jc w:val="both"/>
        <w:rPr>
          <w:rFonts w:ascii="Cambria" w:hAnsi="Cambria"/>
          <w:b/>
          <w:sz w:val="22"/>
          <w:szCs w:val="22"/>
        </w:rPr>
      </w:pPr>
    </w:p>
    <w:p w14:paraId="1C2CCDF9" w14:textId="31367ADA" w:rsidR="00C31454" w:rsidRDefault="00C31454" w:rsidP="00C31454">
      <w:pPr>
        <w:jc w:val="both"/>
        <w:rPr>
          <w:rFonts w:ascii="Cambria" w:hAnsi="Cambria"/>
          <w:sz w:val="22"/>
          <w:szCs w:val="22"/>
        </w:rPr>
      </w:pPr>
      <w:r>
        <w:rPr>
          <w:rFonts w:ascii="Cambria" w:hAnsi="Cambria"/>
          <w:sz w:val="22"/>
          <w:szCs w:val="22"/>
        </w:rPr>
        <w:t>Primary data must be the focus of this research and collected from the field using a combination of methods. Primary data in geography is taken as data that is unique, collected by a students first hand experience in the field and is not published. Therefore a student taking readings of temperature in different parts of a school by using a thermometer is collecting primary data. A student getting those readings from the internet is collecting secondary data. A student taking photographs or drawing maps that they annotate is collecting primary data, accessing photographs or maps from the internet or photocopied from books is not. A student gaining information from someone by interviewing them is collecting primary data while quoting them from a published article in a magazine or from a video is not. The focus must be</w:t>
      </w:r>
      <w:r w:rsidR="007950E1">
        <w:rPr>
          <w:rFonts w:ascii="Cambria" w:hAnsi="Cambria"/>
          <w:sz w:val="22"/>
          <w:szCs w:val="22"/>
        </w:rPr>
        <w:t xml:space="preserve"> on the collected </w:t>
      </w:r>
      <w:r>
        <w:rPr>
          <w:rFonts w:ascii="Cambria" w:hAnsi="Cambria"/>
          <w:sz w:val="22"/>
          <w:szCs w:val="22"/>
        </w:rPr>
        <w:t>primary</w:t>
      </w:r>
      <w:ins w:id="8" w:author="Anne MacKenzie" w:date="2014-11-13T13:54:00Z">
        <w:r w:rsidR="00B474B1">
          <w:rPr>
            <w:rFonts w:ascii="Cambria" w:hAnsi="Cambria"/>
            <w:sz w:val="22"/>
            <w:szCs w:val="22"/>
          </w:rPr>
          <w:t xml:space="preserve"> </w:t>
        </w:r>
      </w:ins>
      <w:r w:rsidR="007950E1">
        <w:rPr>
          <w:rFonts w:ascii="Cambria" w:hAnsi="Cambria"/>
          <w:sz w:val="22"/>
          <w:szCs w:val="22"/>
        </w:rPr>
        <w:t>data,</w:t>
      </w:r>
      <w:r>
        <w:rPr>
          <w:rFonts w:ascii="Cambria" w:hAnsi="Cambria"/>
          <w:sz w:val="22"/>
          <w:szCs w:val="22"/>
        </w:rPr>
        <w:t xml:space="preserve"> but secondary data can be used to back up the findings </w:t>
      </w:r>
      <w:proofErr w:type="spellStart"/>
      <w:r>
        <w:rPr>
          <w:rFonts w:ascii="Cambria" w:hAnsi="Cambria"/>
          <w:sz w:val="22"/>
          <w:szCs w:val="22"/>
        </w:rPr>
        <w:t>eg</w:t>
      </w:r>
      <w:proofErr w:type="spellEnd"/>
      <w:r>
        <w:rPr>
          <w:rFonts w:ascii="Cambria" w:hAnsi="Cambria"/>
          <w:sz w:val="22"/>
          <w:szCs w:val="22"/>
        </w:rPr>
        <w:t xml:space="preserve"> weather maps. The intention is for students to ‘interact’ with the environment rather than collecting data by sitting in a classroom. </w:t>
      </w:r>
    </w:p>
    <w:p w14:paraId="7DE688D8" w14:textId="77777777" w:rsidR="000041C5" w:rsidRDefault="000041C5" w:rsidP="00C31454">
      <w:pPr>
        <w:jc w:val="both"/>
        <w:rPr>
          <w:rFonts w:ascii="Cambria" w:hAnsi="Cambria"/>
          <w:sz w:val="22"/>
          <w:szCs w:val="22"/>
        </w:rPr>
      </w:pPr>
    </w:p>
    <w:p w14:paraId="101CB9F0" w14:textId="77777777" w:rsidR="000041C5" w:rsidRDefault="000041C5" w:rsidP="000041C5">
      <w:pPr>
        <w:jc w:val="both"/>
        <w:rPr>
          <w:rFonts w:ascii="Cambria" w:hAnsi="Cambria"/>
          <w:sz w:val="22"/>
          <w:szCs w:val="22"/>
        </w:rPr>
      </w:pPr>
      <w:r>
        <w:rPr>
          <w:rFonts w:ascii="Cambria" w:hAnsi="Cambria"/>
          <w:sz w:val="22"/>
          <w:szCs w:val="22"/>
        </w:rPr>
        <w:t xml:space="preserve">Ensure enough data is collected to answer research aims. Collection of data from one tourist attraction is not going to answer a research aim relating to tourist patterns in a region. At the same time do not go overboard. Why take </w:t>
      </w:r>
      <w:r w:rsidR="000A09BA">
        <w:rPr>
          <w:rFonts w:ascii="Cambria" w:hAnsi="Cambria"/>
          <w:sz w:val="22"/>
          <w:szCs w:val="22"/>
        </w:rPr>
        <w:t xml:space="preserve">12 </w:t>
      </w:r>
      <w:r>
        <w:rPr>
          <w:rFonts w:ascii="Cambria" w:hAnsi="Cambria"/>
          <w:sz w:val="22"/>
          <w:szCs w:val="22"/>
        </w:rPr>
        <w:t xml:space="preserve">slope profiles when 3 would adequately show the common pattern. </w:t>
      </w:r>
    </w:p>
    <w:p w14:paraId="3915DC38" w14:textId="77777777" w:rsidR="000041C5" w:rsidRDefault="000041C5" w:rsidP="000041C5">
      <w:pPr>
        <w:jc w:val="both"/>
        <w:rPr>
          <w:rFonts w:ascii="Cambria" w:hAnsi="Cambria"/>
          <w:sz w:val="22"/>
          <w:szCs w:val="22"/>
        </w:rPr>
      </w:pPr>
    </w:p>
    <w:p w14:paraId="16AE1462" w14:textId="2716477E" w:rsidR="00C31454" w:rsidRDefault="000041C5" w:rsidP="00C31454">
      <w:pPr>
        <w:jc w:val="both"/>
        <w:rPr>
          <w:rFonts w:ascii="Cambria" w:hAnsi="Cambria"/>
          <w:sz w:val="22"/>
          <w:szCs w:val="22"/>
        </w:rPr>
      </w:pPr>
      <w:r>
        <w:rPr>
          <w:rFonts w:ascii="Cambria" w:hAnsi="Cambria"/>
          <w:sz w:val="22"/>
          <w:szCs w:val="22"/>
        </w:rPr>
        <w:t xml:space="preserve">The teacher should provide </w:t>
      </w:r>
      <w:r w:rsidR="007950E1">
        <w:rPr>
          <w:rFonts w:ascii="Cambria" w:hAnsi="Cambria"/>
          <w:sz w:val="22"/>
          <w:szCs w:val="22"/>
        </w:rPr>
        <w:t xml:space="preserve">guidance </w:t>
      </w:r>
      <w:r>
        <w:rPr>
          <w:rFonts w:ascii="Cambria" w:hAnsi="Cambria"/>
          <w:sz w:val="22"/>
          <w:szCs w:val="22"/>
        </w:rPr>
        <w:t xml:space="preserve">to students as to the </w:t>
      </w:r>
      <w:r w:rsidR="007950E1">
        <w:rPr>
          <w:rFonts w:ascii="Cambria" w:hAnsi="Cambria"/>
          <w:sz w:val="22"/>
          <w:szCs w:val="22"/>
        </w:rPr>
        <w:t xml:space="preserve">possible methods of </w:t>
      </w:r>
      <w:r>
        <w:rPr>
          <w:rFonts w:ascii="Cambria" w:hAnsi="Cambria"/>
          <w:sz w:val="22"/>
          <w:szCs w:val="22"/>
        </w:rPr>
        <w:t>data</w:t>
      </w:r>
      <w:ins w:id="9" w:author="Anne MacKenzie" w:date="2014-11-13T13:56:00Z">
        <w:r w:rsidR="00FB6990">
          <w:rPr>
            <w:rFonts w:ascii="Cambria" w:hAnsi="Cambria"/>
            <w:sz w:val="22"/>
            <w:szCs w:val="22"/>
          </w:rPr>
          <w:t xml:space="preserve"> </w:t>
        </w:r>
      </w:ins>
      <w:r w:rsidR="007950E1">
        <w:rPr>
          <w:rFonts w:ascii="Cambria" w:hAnsi="Cambria"/>
          <w:sz w:val="22"/>
          <w:szCs w:val="22"/>
        </w:rPr>
        <w:t>collection</w:t>
      </w:r>
      <w:r>
        <w:rPr>
          <w:rFonts w:ascii="Cambria" w:hAnsi="Cambria"/>
          <w:sz w:val="22"/>
          <w:szCs w:val="22"/>
        </w:rPr>
        <w:t xml:space="preserve"> (at least 2 types) and suggest how to </w:t>
      </w:r>
      <w:r w:rsidR="007950E1">
        <w:rPr>
          <w:rFonts w:ascii="Cambria" w:hAnsi="Cambria"/>
          <w:sz w:val="22"/>
          <w:szCs w:val="22"/>
        </w:rPr>
        <w:t>record and present this evidence</w:t>
      </w:r>
      <w:proofErr w:type="gramStart"/>
      <w:r w:rsidR="007950E1">
        <w:rPr>
          <w:rFonts w:ascii="Cambria" w:hAnsi="Cambria"/>
          <w:sz w:val="22"/>
          <w:szCs w:val="22"/>
        </w:rPr>
        <w:t>.</w:t>
      </w:r>
      <w:r>
        <w:rPr>
          <w:rFonts w:ascii="Cambria" w:hAnsi="Cambria"/>
          <w:sz w:val="22"/>
          <w:szCs w:val="22"/>
        </w:rPr>
        <w:t>.</w:t>
      </w:r>
      <w:proofErr w:type="gramEnd"/>
      <w:r>
        <w:rPr>
          <w:rFonts w:ascii="Cambria" w:hAnsi="Cambria"/>
          <w:sz w:val="22"/>
          <w:szCs w:val="22"/>
        </w:rPr>
        <w:t xml:space="preserve">  </w:t>
      </w:r>
      <w:r w:rsidR="00C31454">
        <w:rPr>
          <w:rFonts w:ascii="Cambria" w:hAnsi="Cambria"/>
          <w:sz w:val="22"/>
          <w:szCs w:val="22"/>
        </w:rPr>
        <w:t xml:space="preserve">At least one type of primary data collected must be numerical since the standard asks for a statistical form of presentation. Common methods include surveying, measuring or using questionnaires. At the same time it is vital that more than one type of data is collected as the standard asks for a combination of methods so that different geographic skills are used. Other types of data include interviewing, taking photographs, constructing maps, field sketches or making observations. In the case of physical geographic data this tends to be easier since several different methods of measuring can be employed. It is when the basis of research is a questionnaire that issues arise as this alone will not fulfill requirements of the standard. Instead this can be supplemented by including annotated photographs or observations on why particular sites were chosen. </w:t>
      </w:r>
    </w:p>
    <w:p w14:paraId="2F50A462" w14:textId="77777777" w:rsidR="00C31454" w:rsidRDefault="00C31454" w:rsidP="00C31454">
      <w:pPr>
        <w:jc w:val="both"/>
        <w:rPr>
          <w:rFonts w:ascii="Cambria" w:hAnsi="Cambria"/>
          <w:sz w:val="22"/>
          <w:szCs w:val="22"/>
        </w:rPr>
      </w:pPr>
    </w:p>
    <w:p w14:paraId="43BF0098" w14:textId="77777777" w:rsidR="00C31454" w:rsidRDefault="00C31454" w:rsidP="00C31454">
      <w:pPr>
        <w:jc w:val="both"/>
        <w:rPr>
          <w:rFonts w:ascii="Cambria" w:hAnsi="Cambria"/>
          <w:sz w:val="22"/>
          <w:szCs w:val="22"/>
        </w:rPr>
      </w:pPr>
      <w:r>
        <w:rPr>
          <w:rFonts w:ascii="Cambria" w:hAnsi="Cambria"/>
          <w:sz w:val="22"/>
          <w:szCs w:val="22"/>
        </w:rPr>
        <w:t xml:space="preserve">While data can be collected individually it is often easier for students to collect data in groups. This allows students the chance to organize themselves such as allocating different jobs in terms of conducting a slope profile or sending each member to collect data in different locations that can then be shared. However, it is expected that each member of the group include all the necessary data in the assessment. The planning and collecting of data is the only stage in the process that can be completed collaboratively. </w:t>
      </w:r>
    </w:p>
    <w:p w14:paraId="11869B84" w14:textId="77777777" w:rsidR="00C31454" w:rsidRDefault="00C31454" w:rsidP="00C31454">
      <w:pPr>
        <w:jc w:val="both"/>
        <w:rPr>
          <w:rFonts w:ascii="Cambria" w:hAnsi="Cambria"/>
          <w:sz w:val="22"/>
          <w:szCs w:val="22"/>
        </w:rPr>
      </w:pPr>
    </w:p>
    <w:p w14:paraId="7408D7B0" w14:textId="77777777" w:rsidR="00C31454" w:rsidRDefault="00C31454" w:rsidP="00C31454">
      <w:pPr>
        <w:jc w:val="both"/>
        <w:rPr>
          <w:rFonts w:ascii="Cambria" w:hAnsi="Cambria"/>
          <w:sz w:val="22"/>
          <w:szCs w:val="22"/>
        </w:rPr>
      </w:pPr>
      <w:r>
        <w:rPr>
          <w:rFonts w:ascii="Cambria" w:hAnsi="Cambria"/>
          <w:sz w:val="22"/>
          <w:szCs w:val="22"/>
        </w:rPr>
        <w:lastRenderedPageBreak/>
        <w:t xml:space="preserve">It is important that every class member has been seen collecting data at some stage. Getting students to hand in their raw data sheets can provide evidence of this. This can produce problems if a student is absent. If collection of data occurs over several days then as long as they are seen collecting it once they fulfill the criteria. If it is a whole day fieldtrip that they miss an alternative assessment will have to be given. </w:t>
      </w:r>
    </w:p>
    <w:p w14:paraId="25CD493F" w14:textId="77777777" w:rsidR="009762B6" w:rsidRDefault="009762B6" w:rsidP="00C31454">
      <w:pPr>
        <w:jc w:val="both"/>
        <w:rPr>
          <w:rFonts w:ascii="Cambria" w:hAnsi="Cambria"/>
          <w:sz w:val="22"/>
          <w:szCs w:val="22"/>
        </w:rPr>
      </w:pPr>
    </w:p>
    <w:p w14:paraId="4F7FBB32" w14:textId="205D1851" w:rsidR="009762B6" w:rsidRDefault="009762B6" w:rsidP="00C31454">
      <w:pPr>
        <w:jc w:val="both"/>
        <w:rPr>
          <w:rFonts w:ascii="Cambria" w:hAnsi="Cambria"/>
          <w:sz w:val="22"/>
          <w:szCs w:val="22"/>
        </w:rPr>
      </w:pPr>
      <w:r>
        <w:rPr>
          <w:rFonts w:ascii="Cambria" w:hAnsi="Cambria"/>
          <w:sz w:val="22"/>
          <w:szCs w:val="22"/>
        </w:rPr>
        <w:t xml:space="preserve">Handing in raw data sheets is also important to check the validity of the data when it is presented. </w:t>
      </w:r>
    </w:p>
    <w:p w14:paraId="124778BF" w14:textId="77777777" w:rsidR="00F05B47" w:rsidRPr="00F7239A" w:rsidRDefault="00F05B47" w:rsidP="00DC6C6F">
      <w:pPr>
        <w:jc w:val="both"/>
        <w:rPr>
          <w:rFonts w:ascii="Cambria" w:hAnsi="Cambria"/>
          <w:b/>
          <w:sz w:val="22"/>
          <w:szCs w:val="22"/>
        </w:rPr>
      </w:pPr>
    </w:p>
    <w:p w14:paraId="5AEFE9F6" w14:textId="77777777" w:rsidR="00241D4E" w:rsidRDefault="001D2BA2" w:rsidP="001D2BA2">
      <w:pPr>
        <w:jc w:val="both"/>
        <w:rPr>
          <w:rFonts w:ascii="Cambria" w:hAnsi="Cambria"/>
          <w:b/>
          <w:sz w:val="22"/>
          <w:szCs w:val="22"/>
        </w:rPr>
      </w:pPr>
      <w:r w:rsidRPr="003D7759">
        <w:rPr>
          <w:rFonts w:ascii="Cambria" w:hAnsi="Cambria"/>
          <w:b/>
          <w:sz w:val="22"/>
          <w:szCs w:val="22"/>
        </w:rPr>
        <w:t xml:space="preserve">STAGE </w:t>
      </w:r>
      <w:r>
        <w:rPr>
          <w:rFonts w:ascii="Cambria" w:hAnsi="Cambria"/>
          <w:b/>
          <w:sz w:val="22"/>
          <w:szCs w:val="22"/>
        </w:rPr>
        <w:t>4</w:t>
      </w:r>
      <w:r w:rsidRPr="003D7759">
        <w:rPr>
          <w:rFonts w:ascii="Cambria" w:hAnsi="Cambria"/>
          <w:b/>
          <w:sz w:val="22"/>
          <w:szCs w:val="22"/>
        </w:rPr>
        <w:t xml:space="preserve">: </w:t>
      </w:r>
      <w:r>
        <w:rPr>
          <w:rFonts w:ascii="Cambria" w:hAnsi="Cambria"/>
          <w:b/>
          <w:sz w:val="22"/>
          <w:szCs w:val="22"/>
        </w:rPr>
        <w:t xml:space="preserve">PRESENTING </w:t>
      </w:r>
      <w:r w:rsidRPr="003D7759">
        <w:rPr>
          <w:rFonts w:ascii="Cambria" w:hAnsi="Cambria"/>
          <w:b/>
          <w:sz w:val="22"/>
          <w:szCs w:val="22"/>
        </w:rPr>
        <w:t>DATA</w:t>
      </w:r>
    </w:p>
    <w:p w14:paraId="6690C759" w14:textId="77777777" w:rsidR="009762B6" w:rsidRDefault="009762B6" w:rsidP="001D2BA2">
      <w:pPr>
        <w:jc w:val="both"/>
        <w:rPr>
          <w:rFonts w:ascii="Cambria" w:hAnsi="Cambria"/>
          <w:b/>
          <w:sz w:val="22"/>
          <w:szCs w:val="22"/>
        </w:rPr>
      </w:pPr>
    </w:p>
    <w:p w14:paraId="40EF7382" w14:textId="77777777" w:rsidR="000041C5" w:rsidRDefault="000041C5" w:rsidP="000041C5">
      <w:pPr>
        <w:jc w:val="both"/>
        <w:rPr>
          <w:rFonts w:ascii="Cambria" w:hAnsi="Cambria"/>
          <w:sz w:val="22"/>
          <w:szCs w:val="22"/>
        </w:rPr>
      </w:pPr>
      <w:r>
        <w:rPr>
          <w:rFonts w:ascii="Cambria" w:hAnsi="Cambria"/>
          <w:sz w:val="22"/>
          <w:szCs w:val="22"/>
        </w:rPr>
        <w:t xml:space="preserve">The teacher can give guidance on how to present the data. For example this means the teacher can suggest that a bar graph or cross section is appropriate but it is then up to the student to determine the size and axes to use. This ensures a step up from the Level 1 research. </w:t>
      </w:r>
    </w:p>
    <w:p w14:paraId="3D2F26B5" w14:textId="77777777" w:rsidR="000041C5" w:rsidRDefault="000041C5" w:rsidP="000041C5">
      <w:pPr>
        <w:jc w:val="both"/>
        <w:rPr>
          <w:rFonts w:ascii="Cambria" w:hAnsi="Cambria"/>
          <w:sz w:val="22"/>
          <w:szCs w:val="22"/>
        </w:rPr>
      </w:pPr>
    </w:p>
    <w:p w14:paraId="54ECB77B" w14:textId="5A7F8339" w:rsidR="000041C5" w:rsidRDefault="000041C5" w:rsidP="000041C5">
      <w:pPr>
        <w:jc w:val="both"/>
        <w:rPr>
          <w:rFonts w:ascii="Cambria" w:hAnsi="Cambria"/>
          <w:sz w:val="22"/>
          <w:szCs w:val="22"/>
        </w:rPr>
      </w:pPr>
      <w:r>
        <w:rPr>
          <w:rFonts w:ascii="Cambria" w:hAnsi="Cambria"/>
          <w:sz w:val="22"/>
          <w:szCs w:val="22"/>
        </w:rPr>
        <w:t>The standard clearly expects the spatial nature of the research to be identified</w:t>
      </w:r>
      <w:r w:rsidR="007950E1">
        <w:rPr>
          <w:rFonts w:ascii="Cambria" w:hAnsi="Cambria"/>
          <w:sz w:val="22"/>
          <w:szCs w:val="22"/>
        </w:rPr>
        <w:t>, which</w:t>
      </w:r>
      <w:r>
        <w:rPr>
          <w:rFonts w:ascii="Cambria" w:hAnsi="Cambria"/>
          <w:sz w:val="22"/>
          <w:szCs w:val="22"/>
        </w:rPr>
        <w:t xml:space="preserve"> means that some kind of mapping is expected. This map can be one the students draw themselves or one obtained from secondary sources which is annotated to identify the location of the research. In both cases appropriate mapping conventions are expected namely a title, key or labels and north point and frame, colour and scale. </w:t>
      </w:r>
    </w:p>
    <w:p w14:paraId="1847DFB3" w14:textId="77777777" w:rsidR="000041C5" w:rsidRDefault="000041C5" w:rsidP="000041C5">
      <w:pPr>
        <w:jc w:val="both"/>
        <w:rPr>
          <w:rFonts w:ascii="Cambria" w:hAnsi="Cambria"/>
          <w:sz w:val="22"/>
          <w:szCs w:val="22"/>
        </w:rPr>
      </w:pPr>
      <w:r>
        <w:rPr>
          <w:rFonts w:ascii="Cambria" w:hAnsi="Cambria"/>
          <w:sz w:val="22"/>
          <w:szCs w:val="22"/>
        </w:rPr>
        <w:t xml:space="preserve"> </w:t>
      </w:r>
    </w:p>
    <w:p w14:paraId="185D8CBA" w14:textId="77777777" w:rsidR="000041C5" w:rsidRDefault="000041C5" w:rsidP="000041C5">
      <w:pPr>
        <w:jc w:val="both"/>
        <w:rPr>
          <w:rFonts w:ascii="Cambria" w:hAnsi="Cambria"/>
          <w:sz w:val="22"/>
          <w:szCs w:val="22"/>
        </w:rPr>
      </w:pPr>
      <w:r>
        <w:rPr>
          <w:rFonts w:ascii="Cambria" w:hAnsi="Cambria"/>
          <w:sz w:val="22"/>
          <w:szCs w:val="22"/>
        </w:rPr>
        <w:t>Statistical presentation</w:t>
      </w:r>
      <w:r w:rsidR="00A5340B">
        <w:rPr>
          <w:rFonts w:ascii="Cambria" w:hAnsi="Cambria"/>
          <w:sz w:val="22"/>
          <w:szCs w:val="22"/>
        </w:rPr>
        <w:t xml:space="preserve"> is also a requirement at this l</w:t>
      </w:r>
      <w:r>
        <w:rPr>
          <w:rFonts w:ascii="Cambria" w:hAnsi="Cambria"/>
          <w:sz w:val="22"/>
          <w:szCs w:val="22"/>
        </w:rPr>
        <w:t xml:space="preserve">evel. This means that the student has manipulated the raw data in some way. This could be as a table where it has been categorized, averages found or percentages calculated. It could be as a graph in which case appropriate conventions are required such as </w:t>
      </w:r>
      <w:r w:rsidR="00A5340B">
        <w:rPr>
          <w:rFonts w:ascii="Cambria" w:hAnsi="Cambria"/>
          <w:sz w:val="22"/>
          <w:szCs w:val="22"/>
        </w:rPr>
        <w:t xml:space="preserve">use of an appropriate scale, </w:t>
      </w:r>
      <w:r>
        <w:rPr>
          <w:rFonts w:ascii="Cambria" w:hAnsi="Cambria"/>
          <w:sz w:val="22"/>
          <w:szCs w:val="22"/>
        </w:rPr>
        <w:t xml:space="preserve">labeled axes, a title and key. </w:t>
      </w:r>
    </w:p>
    <w:p w14:paraId="57EC85F9" w14:textId="77777777" w:rsidR="000041C5" w:rsidRDefault="000041C5" w:rsidP="000041C5">
      <w:pPr>
        <w:jc w:val="both"/>
        <w:rPr>
          <w:rFonts w:ascii="Cambria" w:hAnsi="Cambria"/>
          <w:sz w:val="22"/>
          <w:szCs w:val="22"/>
        </w:rPr>
      </w:pPr>
    </w:p>
    <w:p w14:paraId="27DC8976" w14:textId="77777777" w:rsidR="000041C5" w:rsidRDefault="000041C5" w:rsidP="000041C5">
      <w:pPr>
        <w:jc w:val="both"/>
        <w:rPr>
          <w:rFonts w:ascii="Cambria" w:hAnsi="Cambria"/>
          <w:sz w:val="22"/>
          <w:szCs w:val="22"/>
        </w:rPr>
      </w:pPr>
      <w:r>
        <w:rPr>
          <w:rFonts w:ascii="Cambria" w:hAnsi="Cambria"/>
          <w:sz w:val="22"/>
          <w:szCs w:val="22"/>
        </w:rPr>
        <w:t xml:space="preserve">Completion of graphs and maps using digital technology such as excel or GIS is acceptable as long as you can verify </w:t>
      </w:r>
      <w:r w:rsidR="007D7A31">
        <w:rPr>
          <w:rFonts w:ascii="Cambria" w:hAnsi="Cambria"/>
          <w:sz w:val="22"/>
          <w:szCs w:val="22"/>
        </w:rPr>
        <w:t xml:space="preserve">that </w:t>
      </w:r>
      <w:r>
        <w:rPr>
          <w:rFonts w:ascii="Cambria" w:hAnsi="Cambria"/>
          <w:sz w:val="22"/>
          <w:szCs w:val="22"/>
        </w:rPr>
        <w:t>the</w:t>
      </w:r>
      <w:r w:rsidR="007D7A31">
        <w:rPr>
          <w:rFonts w:ascii="Cambria" w:hAnsi="Cambria"/>
          <w:sz w:val="22"/>
          <w:szCs w:val="22"/>
        </w:rPr>
        <w:t xml:space="preserve">y were completed by the </w:t>
      </w:r>
      <w:r>
        <w:rPr>
          <w:rFonts w:ascii="Cambria" w:hAnsi="Cambria"/>
          <w:sz w:val="22"/>
          <w:szCs w:val="22"/>
        </w:rPr>
        <w:t xml:space="preserve">student and </w:t>
      </w:r>
      <w:r w:rsidR="007D7A31">
        <w:rPr>
          <w:rFonts w:ascii="Cambria" w:hAnsi="Cambria"/>
          <w:sz w:val="22"/>
          <w:szCs w:val="22"/>
        </w:rPr>
        <w:t xml:space="preserve">it </w:t>
      </w:r>
      <w:r>
        <w:rPr>
          <w:rFonts w:ascii="Cambria" w:hAnsi="Cambria"/>
          <w:sz w:val="22"/>
          <w:szCs w:val="22"/>
        </w:rPr>
        <w:t xml:space="preserve">is not someone else’s work! They should also ensure that correct conventions are included even if it means adding to these by hand. </w:t>
      </w:r>
    </w:p>
    <w:p w14:paraId="52922BD6" w14:textId="77777777" w:rsidR="000041C5" w:rsidRDefault="000041C5" w:rsidP="000041C5">
      <w:pPr>
        <w:jc w:val="both"/>
        <w:rPr>
          <w:rFonts w:ascii="Cambria" w:hAnsi="Cambria"/>
          <w:sz w:val="22"/>
          <w:szCs w:val="22"/>
        </w:rPr>
      </w:pPr>
    </w:p>
    <w:p w14:paraId="4CA8A4E1" w14:textId="77777777" w:rsidR="000041C5" w:rsidRDefault="000041C5" w:rsidP="000041C5">
      <w:pPr>
        <w:jc w:val="both"/>
        <w:rPr>
          <w:rFonts w:ascii="Cambria" w:hAnsi="Cambria"/>
          <w:sz w:val="22"/>
          <w:szCs w:val="22"/>
        </w:rPr>
      </w:pPr>
      <w:r>
        <w:rPr>
          <w:rFonts w:ascii="Cambria" w:hAnsi="Cambria"/>
          <w:sz w:val="22"/>
          <w:szCs w:val="22"/>
        </w:rPr>
        <w:t xml:space="preserve">Other forms of presentation include sketches, diagrams and photographs. Photographs are only acceptable if they are annotated in a way that makes their relevance to the research clear.  In each case conventions are expected such as titles and a key where appropriate. </w:t>
      </w:r>
    </w:p>
    <w:p w14:paraId="7CCA3A67" w14:textId="77777777" w:rsidR="000041C5" w:rsidRDefault="000041C5" w:rsidP="000041C5">
      <w:pPr>
        <w:jc w:val="both"/>
        <w:rPr>
          <w:rFonts w:ascii="Cambria" w:hAnsi="Cambria"/>
          <w:sz w:val="22"/>
          <w:szCs w:val="22"/>
        </w:rPr>
      </w:pPr>
    </w:p>
    <w:p w14:paraId="752F8C7B" w14:textId="62AFF2D0" w:rsidR="00A5340B" w:rsidRPr="00A5340B" w:rsidRDefault="007D7A31" w:rsidP="00A5340B">
      <w:pPr>
        <w:jc w:val="both"/>
        <w:rPr>
          <w:rFonts w:ascii="Cambria" w:hAnsi="Cambria"/>
          <w:sz w:val="22"/>
          <w:szCs w:val="22"/>
        </w:rPr>
      </w:pPr>
      <w:r>
        <w:rPr>
          <w:rFonts w:ascii="Cambria" w:hAnsi="Cambria"/>
          <w:sz w:val="22"/>
          <w:szCs w:val="22"/>
        </w:rPr>
        <w:t xml:space="preserve">The step up </w:t>
      </w:r>
      <w:r w:rsidR="007950E1">
        <w:rPr>
          <w:rFonts w:ascii="Cambria" w:hAnsi="Cambria"/>
          <w:sz w:val="22"/>
          <w:szCs w:val="22"/>
        </w:rPr>
        <w:t xml:space="preserve">with presentation of data </w:t>
      </w:r>
      <w:r>
        <w:rPr>
          <w:rFonts w:ascii="Cambria" w:hAnsi="Cambria"/>
          <w:sz w:val="22"/>
          <w:szCs w:val="22"/>
        </w:rPr>
        <w:t xml:space="preserve">for </w:t>
      </w:r>
      <w:r w:rsidR="007950E1">
        <w:rPr>
          <w:rFonts w:ascii="Cambria" w:hAnsi="Cambria"/>
          <w:sz w:val="22"/>
          <w:szCs w:val="22"/>
        </w:rPr>
        <w:t xml:space="preserve">the </w:t>
      </w:r>
      <w:r>
        <w:rPr>
          <w:rFonts w:ascii="Cambria" w:hAnsi="Cambria"/>
          <w:sz w:val="22"/>
          <w:szCs w:val="22"/>
        </w:rPr>
        <w:t xml:space="preserve">different </w:t>
      </w:r>
      <w:r w:rsidR="007950E1">
        <w:rPr>
          <w:rFonts w:ascii="Cambria" w:hAnsi="Cambria"/>
          <w:sz w:val="22"/>
          <w:szCs w:val="22"/>
        </w:rPr>
        <w:t xml:space="preserve">levels of achievement </w:t>
      </w:r>
      <w:r>
        <w:rPr>
          <w:rFonts w:ascii="Cambria" w:hAnsi="Cambria"/>
          <w:sz w:val="22"/>
          <w:szCs w:val="22"/>
        </w:rPr>
        <w:t xml:space="preserve">is based on the accuracy and effectiveness of the presentations not the quantity of them. For Achievement one map, </w:t>
      </w:r>
      <w:r w:rsidR="000041C5">
        <w:rPr>
          <w:rFonts w:ascii="Cambria" w:hAnsi="Cambria"/>
          <w:sz w:val="22"/>
          <w:szCs w:val="22"/>
        </w:rPr>
        <w:t xml:space="preserve">one </w:t>
      </w:r>
      <w:r>
        <w:rPr>
          <w:rFonts w:ascii="Cambria" w:hAnsi="Cambria"/>
          <w:sz w:val="22"/>
          <w:szCs w:val="22"/>
        </w:rPr>
        <w:t xml:space="preserve">or more </w:t>
      </w:r>
      <w:r w:rsidR="000041C5">
        <w:rPr>
          <w:rFonts w:ascii="Cambria" w:hAnsi="Cambria"/>
          <w:sz w:val="22"/>
          <w:szCs w:val="22"/>
        </w:rPr>
        <w:t>form</w:t>
      </w:r>
      <w:r>
        <w:rPr>
          <w:rFonts w:ascii="Cambria" w:hAnsi="Cambria"/>
          <w:sz w:val="22"/>
          <w:szCs w:val="22"/>
        </w:rPr>
        <w:t>s</w:t>
      </w:r>
      <w:r w:rsidR="000041C5">
        <w:rPr>
          <w:rFonts w:ascii="Cambria" w:hAnsi="Cambria"/>
          <w:sz w:val="22"/>
          <w:szCs w:val="22"/>
        </w:rPr>
        <w:t xml:space="preserve"> of statistical </w:t>
      </w:r>
      <w:r>
        <w:rPr>
          <w:rFonts w:ascii="Cambria" w:hAnsi="Cambria"/>
          <w:sz w:val="22"/>
          <w:szCs w:val="22"/>
        </w:rPr>
        <w:t xml:space="preserve">and one or more </w:t>
      </w:r>
      <w:r w:rsidR="000041C5">
        <w:rPr>
          <w:rFonts w:ascii="Cambria" w:hAnsi="Cambria"/>
          <w:sz w:val="22"/>
          <w:szCs w:val="22"/>
        </w:rPr>
        <w:t>visual presentation</w:t>
      </w:r>
      <w:r>
        <w:rPr>
          <w:rFonts w:ascii="Cambria" w:hAnsi="Cambria"/>
          <w:sz w:val="22"/>
          <w:szCs w:val="22"/>
        </w:rPr>
        <w:t>s</w:t>
      </w:r>
      <w:r w:rsidR="000041C5">
        <w:rPr>
          <w:rFonts w:ascii="Cambria" w:hAnsi="Cambria"/>
          <w:sz w:val="22"/>
          <w:szCs w:val="22"/>
        </w:rPr>
        <w:t xml:space="preserve"> </w:t>
      </w:r>
      <w:r>
        <w:rPr>
          <w:rFonts w:ascii="Cambria" w:hAnsi="Cambria"/>
          <w:sz w:val="22"/>
          <w:szCs w:val="22"/>
        </w:rPr>
        <w:t>are</w:t>
      </w:r>
      <w:r w:rsidR="000041C5">
        <w:rPr>
          <w:rFonts w:ascii="Cambria" w:hAnsi="Cambria"/>
          <w:sz w:val="22"/>
          <w:szCs w:val="22"/>
        </w:rPr>
        <w:t xml:space="preserve"> required</w:t>
      </w:r>
      <w:r w:rsidR="007950E1">
        <w:rPr>
          <w:rFonts w:ascii="Cambria" w:hAnsi="Cambria"/>
          <w:sz w:val="22"/>
          <w:szCs w:val="22"/>
        </w:rPr>
        <w:t xml:space="preserve">. Each piece of presented data must show use of correct </w:t>
      </w:r>
      <w:r w:rsidR="000041C5">
        <w:rPr>
          <w:rFonts w:ascii="Cambria" w:hAnsi="Cambria"/>
          <w:sz w:val="22"/>
          <w:szCs w:val="22"/>
        </w:rPr>
        <w:t xml:space="preserve">conventions </w:t>
      </w:r>
      <w:r w:rsidR="007950E1">
        <w:rPr>
          <w:rFonts w:ascii="Cambria" w:hAnsi="Cambria"/>
          <w:sz w:val="22"/>
          <w:szCs w:val="22"/>
        </w:rPr>
        <w:t>used</w:t>
      </w:r>
      <w:r w:rsidR="000041C5">
        <w:rPr>
          <w:rFonts w:ascii="Cambria" w:hAnsi="Cambria"/>
          <w:sz w:val="22"/>
          <w:szCs w:val="22"/>
        </w:rPr>
        <w:t xml:space="preserve">. </w:t>
      </w:r>
      <w:r>
        <w:rPr>
          <w:rFonts w:ascii="Cambria" w:hAnsi="Cambria"/>
          <w:sz w:val="22"/>
          <w:szCs w:val="22"/>
        </w:rPr>
        <w:t xml:space="preserve">For Merit the number of presentations are the same but </w:t>
      </w:r>
      <w:r w:rsidR="000041C5">
        <w:rPr>
          <w:rFonts w:ascii="Cambria" w:hAnsi="Cambria"/>
          <w:sz w:val="22"/>
          <w:szCs w:val="22"/>
        </w:rPr>
        <w:t>accuracy is expected</w:t>
      </w:r>
      <w:ins w:id="10" w:author="Anne MacKenzie" w:date="2014-11-13T14:05:00Z">
        <w:r w:rsidR="00D90B4D">
          <w:rPr>
            <w:rFonts w:ascii="Cambria" w:hAnsi="Cambria"/>
            <w:sz w:val="22"/>
            <w:szCs w:val="22"/>
          </w:rPr>
          <w:t>,</w:t>
        </w:r>
      </w:ins>
      <w:r w:rsidR="000041C5">
        <w:rPr>
          <w:rFonts w:ascii="Cambria" w:hAnsi="Cambria"/>
          <w:sz w:val="22"/>
          <w:szCs w:val="22"/>
        </w:rPr>
        <w:t xml:space="preserve"> so it may be necessary to refer to raw data to check for this. </w:t>
      </w:r>
      <w:r>
        <w:rPr>
          <w:rFonts w:ascii="Cambria" w:hAnsi="Cambria"/>
          <w:sz w:val="22"/>
          <w:szCs w:val="22"/>
        </w:rPr>
        <w:t xml:space="preserve">The presentations must </w:t>
      </w:r>
      <w:r w:rsidR="007950E1">
        <w:rPr>
          <w:rFonts w:ascii="Cambria" w:hAnsi="Cambria"/>
          <w:sz w:val="22"/>
          <w:szCs w:val="22"/>
        </w:rPr>
        <w:t xml:space="preserve">show accurate application </w:t>
      </w:r>
      <w:r>
        <w:rPr>
          <w:rFonts w:ascii="Cambria" w:hAnsi="Cambria"/>
          <w:sz w:val="22"/>
          <w:szCs w:val="22"/>
        </w:rPr>
        <w:t xml:space="preserve">of appropriate conventions. For Excellence the step up is </w:t>
      </w:r>
      <w:r w:rsidR="000041C5">
        <w:rPr>
          <w:rFonts w:ascii="Cambria" w:hAnsi="Cambria"/>
          <w:sz w:val="22"/>
          <w:szCs w:val="22"/>
        </w:rPr>
        <w:t xml:space="preserve"> ‘</w:t>
      </w:r>
      <w:r w:rsidR="000041C5" w:rsidRPr="006B221D">
        <w:rPr>
          <w:rFonts w:ascii="Cambria" w:hAnsi="Cambria"/>
          <w:b/>
          <w:sz w:val="22"/>
          <w:szCs w:val="22"/>
        </w:rPr>
        <w:t>effective</w:t>
      </w:r>
      <w:r w:rsidR="000041C5">
        <w:rPr>
          <w:rFonts w:ascii="Cambria" w:hAnsi="Cambria"/>
          <w:sz w:val="22"/>
          <w:szCs w:val="22"/>
        </w:rPr>
        <w:t xml:space="preserve">’ presentation. This means that they clearly answer the research question. If 2 or more places are compared in a graphic form then they should be presented side by side at the same scale so the differences can be easily shown. Alternatively the differences are graphed separately. </w:t>
      </w:r>
      <w:r w:rsidR="00A5340B">
        <w:rPr>
          <w:rFonts w:ascii="Cambria" w:hAnsi="Cambria"/>
          <w:sz w:val="22"/>
          <w:szCs w:val="22"/>
        </w:rPr>
        <w:t xml:space="preserve">It may also use a combination of data types such as using a statistical map or a cross section showing the summary of the findings spatially. While this will depend on the nature of the research </w:t>
      </w:r>
      <w:r w:rsidR="00A5340B">
        <w:rPr>
          <w:rFonts w:asciiTheme="minorHAnsi" w:hAnsiTheme="minorHAnsi"/>
          <w:sz w:val="22"/>
          <w:szCs w:val="22"/>
        </w:rPr>
        <w:t>e</w:t>
      </w:r>
      <w:r w:rsidR="00A5340B" w:rsidRPr="00A5340B">
        <w:rPr>
          <w:rFonts w:asciiTheme="minorHAnsi" w:hAnsiTheme="minorHAnsi"/>
          <w:sz w:val="22"/>
          <w:szCs w:val="22"/>
        </w:rPr>
        <w:t xml:space="preserve">ffectively presented data </w:t>
      </w:r>
      <w:r w:rsidR="00A5340B">
        <w:rPr>
          <w:rFonts w:asciiTheme="minorHAnsi" w:hAnsiTheme="minorHAnsi"/>
          <w:sz w:val="22"/>
          <w:szCs w:val="22"/>
        </w:rPr>
        <w:t xml:space="preserve">show </w:t>
      </w:r>
      <w:r w:rsidR="00A5340B" w:rsidRPr="00A5340B">
        <w:rPr>
          <w:rFonts w:asciiTheme="minorHAnsi" w:hAnsiTheme="minorHAnsi"/>
          <w:sz w:val="22"/>
          <w:szCs w:val="22"/>
        </w:rPr>
        <w:t>a deeper understanding of the elements and/or interactions evident in the research or the spatial context.</w:t>
      </w:r>
    </w:p>
    <w:p w14:paraId="3C2D4FAF" w14:textId="77777777" w:rsidR="000341CD" w:rsidRDefault="000341CD" w:rsidP="001D2BA2">
      <w:pPr>
        <w:jc w:val="both"/>
        <w:rPr>
          <w:rFonts w:ascii="Cambria" w:hAnsi="Cambria"/>
          <w:sz w:val="22"/>
          <w:szCs w:val="22"/>
        </w:rPr>
      </w:pPr>
    </w:p>
    <w:p w14:paraId="3156AFF0" w14:textId="77777777" w:rsidR="006A12DA" w:rsidRDefault="00B33077" w:rsidP="001D2BA2">
      <w:pPr>
        <w:jc w:val="both"/>
        <w:rPr>
          <w:rFonts w:ascii="Cambria" w:hAnsi="Cambria"/>
          <w:b/>
          <w:sz w:val="22"/>
          <w:szCs w:val="22"/>
        </w:rPr>
      </w:pPr>
      <w:r w:rsidRPr="003D7759">
        <w:rPr>
          <w:rFonts w:ascii="Cambria" w:hAnsi="Cambria"/>
          <w:b/>
          <w:sz w:val="22"/>
          <w:szCs w:val="22"/>
        </w:rPr>
        <w:lastRenderedPageBreak/>
        <w:t xml:space="preserve">STAGE </w:t>
      </w:r>
      <w:r>
        <w:rPr>
          <w:rFonts w:ascii="Cambria" w:hAnsi="Cambria"/>
          <w:b/>
          <w:sz w:val="22"/>
          <w:szCs w:val="22"/>
        </w:rPr>
        <w:t>5</w:t>
      </w:r>
      <w:r w:rsidRPr="003D7759">
        <w:rPr>
          <w:rFonts w:ascii="Cambria" w:hAnsi="Cambria"/>
          <w:b/>
          <w:sz w:val="22"/>
          <w:szCs w:val="22"/>
        </w:rPr>
        <w:t xml:space="preserve">: </w:t>
      </w:r>
      <w:r w:rsidR="00A5340B">
        <w:rPr>
          <w:rFonts w:ascii="Cambria" w:hAnsi="Cambria"/>
          <w:b/>
          <w:sz w:val="22"/>
          <w:szCs w:val="22"/>
        </w:rPr>
        <w:t xml:space="preserve">EXPLAIN </w:t>
      </w:r>
      <w:r>
        <w:rPr>
          <w:rFonts w:ascii="Cambria" w:hAnsi="Cambria"/>
          <w:b/>
          <w:sz w:val="22"/>
          <w:szCs w:val="22"/>
        </w:rPr>
        <w:t>FINDINGS</w:t>
      </w:r>
    </w:p>
    <w:p w14:paraId="5B3C86B5" w14:textId="77777777" w:rsidR="009762B6" w:rsidRPr="00794DF9" w:rsidRDefault="009762B6" w:rsidP="001D2BA2">
      <w:pPr>
        <w:jc w:val="both"/>
        <w:rPr>
          <w:rFonts w:ascii="Cambria" w:hAnsi="Cambria"/>
          <w:b/>
          <w:sz w:val="22"/>
          <w:szCs w:val="22"/>
        </w:rPr>
      </w:pPr>
    </w:p>
    <w:p w14:paraId="65A848FA" w14:textId="29D86A65" w:rsidR="00460D5B" w:rsidRDefault="00460D5B" w:rsidP="00460D5B">
      <w:pPr>
        <w:jc w:val="both"/>
        <w:rPr>
          <w:rFonts w:ascii="Cambria" w:hAnsi="Cambria"/>
          <w:sz w:val="22"/>
          <w:szCs w:val="22"/>
        </w:rPr>
      </w:pPr>
      <w:r>
        <w:rPr>
          <w:rFonts w:ascii="Cambria" w:hAnsi="Cambria"/>
          <w:sz w:val="22"/>
          <w:szCs w:val="22"/>
        </w:rPr>
        <w:t xml:space="preserve">At this level students must </w:t>
      </w:r>
      <w:r w:rsidRPr="00014970">
        <w:rPr>
          <w:rFonts w:ascii="Cambria" w:hAnsi="Cambria"/>
          <w:b/>
          <w:sz w:val="22"/>
          <w:szCs w:val="22"/>
        </w:rPr>
        <w:t>explain</w:t>
      </w:r>
      <w:r>
        <w:rPr>
          <w:rFonts w:ascii="Cambria" w:hAnsi="Cambria"/>
          <w:sz w:val="22"/>
          <w:szCs w:val="22"/>
        </w:rPr>
        <w:t xml:space="preserve"> the </w:t>
      </w:r>
      <w:r w:rsidR="007950E1">
        <w:rPr>
          <w:rFonts w:ascii="Cambria" w:hAnsi="Cambria"/>
          <w:sz w:val="22"/>
          <w:szCs w:val="22"/>
        </w:rPr>
        <w:t xml:space="preserve">collected and presented evidence. </w:t>
      </w:r>
      <w:r>
        <w:rPr>
          <w:rFonts w:ascii="Cambria" w:hAnsi="Cambria"/>
          <w:sz w:val="22"/>
          <w:szCs w:val="22"/>
        </w:rPr>
        <w:t xml:space="preserve">This can be done in two main ways according to the nature of the research. </w:t>
      </w:r>
    </w:p>
    <w:p w14:paraId="040480E8" w14:textId="77777777" w:rsidR="00460D5B" w:rsidRDefault="00460D5B" w:rsidP="00460D5B">
      <w:pPr>
        <w:jc w:val="both"/>
        <w:rPr>
          <w:rFonts w:ascii="Cambria" w:hAnsi="Cambria"/>
          <w:sz w:val="22"/>
          <w:szCs w:val="22"/>
        </w:rPr>
      </w:pPr>
    </w:p>
    <w:p w14:paraId="3BD1EED7" w14:textId="77777777" w:rsidR="00460D5B" w:rsidRDefault="00460D5B" w:rsidP="00460D5B">
      <w:pPr>
        <w:jc w:val="both"/>
        <w:rPr>
          <w:rFonts w:ascii="Cambria" w:hAnsi="Cambria"/>
          <w:sz w:val="22"/>
          <w:szCs w:val="22"/>
        </w:rPr>
      </w:pPr>
      <w:r>
        <w:rPr>
          <w:rFonts w:ascii="Cambria" w:hAnsi="Cambria"/>
          <w:sz w:val="22"/>
          <w:szCs w:val="22"/>
        </w:rPr>
        <w:t xml:space="preserve">The findings can sit alongside different forms of presentation so that they both describe what occurs in each map/table/graph or visual and then goes onto give reasons for it. Alternatively the findings can be done as one task referring to several forms of presentation as they develop. </w:t>
      </w:r>
    </w:p>
    <w:p w14:paraId="7FC48E89" w14:textId="77777777" w:rsidR="00460D5B" w:rsidRDefault="00460D5B" w:rsidP="00460D5B">
      <w:pPr>
        <w:jc w:val="both"/>
        <w:rPr>
          <w:rFonts w:ascii="Cambria" w:hAnsi="Cambria"/>
          <w:sz w:val="22"/>
          <w:szCs w:val="22"/>
        </w:rPr>
      </w:pPr>
    </w:p>
    <w:p w14:paraId="329D1535" w14:textId="77777777" w:rsidR="00B33077" w:rsidRDefault="00460D5B" w:rsidP="001D2BA2">
      <w:pPr>
        <w:jc w:val="both"/>
        <w:rPr>
          <w:rFonts w:ascii="Cambria" w:hAnsi="Cambria"/>
          <w:sz w:val="22"/>
          <w:szCs w:val="22"/>
        </w:rPr>
      </w:pPr>
      <w:r>
        <w:rPr>
          <w:rFonts w:ascii="Cambria" w:hAnsi="Cambria"/>
          <w:sz w:val="22"/>
          <w:szCs w:val="22"/>
        </w:rPr>
        <w:t xml:space="preserve">In addition students must incorporate </w:t>
      </w:r>
      <w:r w:rsidR="00B33077">
        <w:rPr>
          <w:rFonts w:ascii="Cambria" w:hAnsi="Cambria"/>
          <w:sz w:val="22"/>
          <w:szCs w:val="22"/>
        </w:rPr>
        <w:t>geographic concept</w:t>
      </w:r>
      <w:r>
        <w:rPr>
          <w:rFonts w:ascii="Cambria" w:hAnsi="Cambria"/>
          <w:sz w:val="22"/>
          <w:szCs w:val="22"/>
        </w:rPr>
        <w:t>s</w:t>
      </w:r>
      <w:r w:rsidR="00B33077">
        <w:rPr>
          <w:rFonts w:ascii="Cambria" w:hAnsi="Cambria"/>
          <w:sz w:val="22"/>
          <w:szCs w:val="22"/>
        </w:rPr>
        <w:t xml:space="preserve"> </w:t>
      </w:r>
      <w:r w:rsidR="004C2C60">
        <w:rPr>
          <w:rFonts w:ascii="Cambria" w:hAnsi="Cambria"/>
          <w:sz w:val="22"/>
          <w:szCs w:val="22"/>
        </w:rPr>
        <w:t xml:space="preserve">(2 or more) </w:t>
      </w:r>
      <w:r w:rsidR="00B33077">
        <w:rPr>
          <w:rFonts w:ascii="Cambria" w:hAnsi="Cambria"/>
          <w:sz w:val="22"/>
          <w:szCs w:val="22"/>
        </w:rPr>
        <w:t xml:space="preserve">into the findings. </w:t>
      </w:r>
      <w:r w:rsidR="00B83DD6">
        <w:rPr>
          <w:rFonts w:ascii="Cambria" w:hAnsi="Cambria"/>
          <w:sz w:val="22"/>
          <w:szCs w:val="22"/>
        </w:rPr>
        <w:t xml:space="preserve">This should be incorporated into the findings not as a separate question. </w:t>
      </w:r>
      <w:r>
        <w:rPr>
          <w:rFonts w:ascii="Cambria" w:hAnsi="Cambria"/>
          <w:sz w:val="22"/>
          <w:szCs w:val="22"/>
        </w:rPr>
        <w:t>This is easier</w:t>
      </w:r>
      <w:r w:rsidR="004C2C60">
        <w:rPr>
          <w:rFonts w:ascii="Cambria" w:hAnsi="Cambria"/>
          <w:sz w:val="22"/>
          <w:szCs w:val="22"/>
        </w:rPr>
        <w:t xml:space="preserve"> if the research aim includes </w:t>
      </w:r>
      <w:r>
        <w:rPr>
          <w:rFonts w:ascii="Cambria" w:hAnsi="Cambria"/>
          <w:sz w:val="22"/>
          <w:szCs w:val="22"/>
        </w:rPr>
        <w:t>geographic concept</w:t>
      </w:r>
      <w:r w:rsidR="004C2C60">
        <w:rPr>
          <w:rFonts w:ascii="Cambria" w:hAnsi="Cambria"/>
          <w:sz w:val="22"/>
          <w:szCs w:val="22"/>
        </w:rPr>
        <w:t>s</w:t>
      </w:r>
      <w:r>
        <w:rPr>
          <w:rFonts w:ascii="Cambria" w:hAnsi="Cambria"/>
          <w:sz w:val="22"/>
          <w:szCs w:val="22"/>
        </w:rPr>
        <w:t xml:space="preserve"> in it. If it does not then the use of terms such as ‘pattern’, ‘</w:t>
      </w:r>
      <w:r w:rsidR="004C2C60">
        <w:rPr>
          <w:rFonts w:ascii="Cambria" w:hAnsi="Cambria"/>
          <w:sz w:val="22"/>
          <w:szCs w:val="22"/>
        </w:rPr>
        <w:t xml:space="preserve">process’ ‘change’ ‘interaction’ </w:t>
      </w:r>
      <w:r>
        <w:rPr>
          <w:rFonts w:ascii="Cambria" w:hAnsi="Cambria"/>
          <w:sz w:val="22"/>
          <w:szCs w:val="22"/>
        </w:rPr>
        <w:t xml:space="preserve">and ‘location’ </w:t>
      </w:r>
      <w:r w:rsidR="004C2C60">
        <w:rPr>
          <w:rFonts w:ascii="Cambria" w:hAnsi="Cambria"/>
          <w:sz w:val="22"/>
          <w:szCs w:val="22"/>
        </w:rPr>
        <w:t xml:space="preserve">should be straightforward to apply. </w:t>
      </w:r>
      <w:r>
        <w:rPr>
          <w:rFonts w:ascii="Cambria" w:hAnsi="Cambria"/>
          <w:sz w:val="22"/>
          <w:szCs w:val="22"/>
        </w:rPr>
        <w:t xml:space="preserve">  </w:t>
      </w:r>
      <w:r w:rsidR="004C2C60">
        <w:rPr>
          <w:rFonts w:ascii="Cambria" w:hAnsi="Cambria"/>
          <w:sz w:val="22"/>
          <w:szCs w:val="22"/>
        </w:rPr>
        <w:t xml:space="preserve">The teacher can guide the student by suggesting appropriate concepts to use in the research and to provide a definition of them. </w:t>
      </w:r>
    </w:p>
    <w:p w14:paraId="4F435A69" w14:textId="77777777" w:rsidR="002D3199" w:rsidRDefault="002D3199" w:rsidP="001D2BA2">
      <w:pPr>
        <w:jc w:val="both"/>
        <w:rPr>
          <w:rFonts w:ascii="Cambria" w:hAnsi="Cambria"/>
          <w:sz w:val="22"/>
          <w:szCs w:val="22"/>
        </w:rPr>
      </w:pPr>
    </w:p>
    <w:p w14:paraId="65F044E9" w14:textId="4DFB48CF" w:rsidR="002D3199" w:rsidRDefault="002D3199" w:rsidP="001D2BA2">
      <w:pPr>
        <w:jc w:val="both"/>
        <w:rPr>
          <w:rFonts w:ascii="Cambria" w:hAnsi="Cambria"/>
          <w:sz w:val="22"/>
          <w:szCs w:val="22"/>
        </w:rPr>
      </w:pPr>
      <w:r>
        <w:rPr>
          <w:rFonts w:ascii="Cambria" w:hAnsi="Cambria"/>
          <w:sz w:val="22"/>
          <w:szCs w:val="22"/>
        </w:rPr>
        <w:t xml:space="preserve">The step up for different </w:t>
      </w:r>
      <w:r w:rsidR="00753236">
        <w:rPr>
          <w:rFonts w:ascii="Cambria" w:hAnsi="Cambria"/>
          <w:sz w:val="22"/>
          <w:szCs w:val="22"/>
        </w:rPr>
        <w:t>grades</w:t>
      </w:r>
      <w:r>
        <w:rPr>
          <w:rFonts w:ascii="Cambria" w:hAnsi="Cambria"/>
          <w:sz w:val="22"/>
          <w:szCs w:val="22"/>
        </w:rPr>
        <w:t xml:space="preserve"> is based on the depth of the response. For Achievement you can expect a student to make </w:t>
      </w:r>
      <w:r w:rsidR="000A09BA">
        <w:rPr>
          <w:rFonts w:ascii="Cambria" w:hAnsi="Cambria"/>
          <w:sz w:val="22"/>
          <w:szCs w:val="22"/>
        </w:rPr>
        <w:t xml:space="preserve">several </w:t>
      </w:r>
      <w:r>
        <w:rPr>
          <w:rFonts w:ascii="Cambria" w:hAnsi="Cambria"/>
          <w:sz w:val="22"/>
          <w:szCs w:val="22"/>
        </w:rPr>
        <w:t xml:space="preserve">valid ‘findings’ based on the data presented </w:t>
      </w:r>
      <w:r w:rsidR="004C2C60">
        <w:rPr>
          <w:rFonts w:ascii="Cambria" w:hAnsi="Cambria"/>
          <w:sz w:val="22"/>
          <w:szCs w:val="22"/>
        </w:rPr>
        <w:t xml:space="preserve">that are explained </w:t>
      </w:r>
      <w:r>
        <w:rPr>
          <w:rFonts w:ascii="Cambria" w:hAnsi="Cambria"/>
          <w:sz w:val="22"/>
          <w:szCs w:val="22"/>
        </w:rPr>
        <w:t xml:space="preserve">as well as show an understanding of </w:t>
      </w:r>
      <w:r w:rsidR="004C2C60">
        <w:rPr>
          <w:rFonts w:ascii="Cambria" w:hAnsi="Cambria"/>
          <w:sz w:val="22"/>
          <w:szCs w:val="22"/>
        </w:rPr>
        <w:t xml:space="preserve">more than one </w:t>
      </w:r>
      <w:r>
        <w:rPr>
          <w:rFonts w:ascii="Cambria" w:hAnsi="Cambria"/>
          <w:sz w:val="22"/>
          <w:szCs w:val="22"/>
        </w:rPr>
        <w:t xml:space="preserve">concept. For Merit you would expect a lot more depth in the findings </w:t>
      </w:r>
      <w:r w:rsidR="00893EE1">
        <w:rPr>
          <w:rFonts w:ascii="Cambria" w:hAnsi="Cambria"/>
          <w:sz w:val="22"/>
          <w:szCs w:val="22"/>
        </w:rPr>
        <w:t xml:space="preserve">including use of specific evidence, </w:t>
      </w:r>
      <w:r>
        <w:rPr>
          <w:rFonts w:ascii="Cambria" w:hAnsi="Cambria"/>
          <w:sz w:val="22"/>
          <w:szCs w:val="22"/>
        </w:rPr>
        <w:t xml:space="preserve">such as quoting actual amounts or giving details as to the variation in different places or times as well as showing </w:t>
      </w:r>
      <w:r w:rsidR="004C2C60">
        <w:rPr>
          <w:rFonts w:ascii="Cambria" w:hAnsi="Cambria"/>
          <w:sz w:val="22"/>
          <w:szCs w:val="22"/>
        </w:rPr>
        <w:t xml:space="preserve">in-depth explanations and </w:t>
      </w:r>
      <w:r>
        <w:rPr>
          <w:rFonts w:ascii="Cambria" w:hAnsi="Cambria"/>
          <w:sz w:val="22"/>
          <w:szCs w:val="22"/>
        </w:rPr>
        <w:t>a good understanding of the concept</w:t>
      </w:r>
      <w:r w:rsidR="004C2C60">
        <w:rPr>
          <w:rFonts w:ascii="Cambria" w:hAnsi="Cambria"/>
          <w:sz w:val="22"/>
          <w:szCs w:val="22"/>
        </w:rPr>
        <w:t>s</w:t>
      </w:r>
      <w:r>
        <w:rPr>
          <w:rFonts w:ascii="Cambria" w:hAnsi="Cambria"/>
          <w:sz w:val="22"/>
          <w:szCs w:val="22"/>
        </w:rPr>
        <w:t xml:space="preserve">. For Excellence you would expect </w:t>
      </w:r>
      <w:r w:rsidR="007950E1">
        <w:rPr>
          <w:rFonts w:ascii="Cambria" w:hAnsi="Cambria"/>
          <w:sz w:val="22"/>
          <w:szCs w:val="22"/>
        </w:rPr>
        <w:t>f</w:t>
      </w:r>
      <w:r>
        <w:rPr>
          <w:rFonts w:ascii="Cambria" w:hAnsi="Cambria"/>
          <w:sz w:val="22"/>
          <w:szCs w:val="22"/>
        </w:rPr>
        <w:t xml:space="preserve">indings to be </w:t>
      </w:r>
      <w:r w:rsidR="004C2C60">
        <w:rPr>
          <w:rFonts w:ascii="Cambria" w:hAnsi="Cambria"/>
          <w:sz w:val="22"/>
          <w:szCs w:val="22"/>
        </w:rPr>
        <w:t>explained</w:t>
      </w:r>
      <w:r>
        <w:rPr>
          <w:rFonts w:ascii="Cambria" w:hAnsi="Cambria"/>
          <w:sz w:val="22"/>
          <w:szCs w:val="22"/>
        </w:rPr>
        <w:t xml:space="preserve"> in depth that also incorporate geographic terminology</w:t>
      </w:r>
      <w:r w:rsidR="004C2C60">
        <w:rPr>
          <w:rFonts w:ascii="Cambria" w:hAnsi="Cambria"/>
          <w:sz w:val="22"/>
          <w:szCs w:val="22"/>
        </w:rPr>
        <w:t xml:space="preserve"> and a </w:t>
      </w:r>
      <w:r w:rsidR="007950E1">
        <w:rPr>
          <w:rFonts w:ascii="Cambria" w:hAnsi="Cambria"/>
          <w:sz w:val="22"/>
          <w:szCs w:val="22"/>
        </w:rPr>
        <w:t xml:space="preserve">clear </w:t>
      </w:r>
      <w:r w:rsidR="004C2C60">
        <w:rPr>
          <w:rFonts w:ascii="Cambria" w:hAnsi="Cambria"/>
          <w:sz w:val="22"/>
          <w:szCs w:val="22"/>
        </w:rPr>
        <w:t>understanding of the concepts</w:t>
      </w:r>
      <w:r>
        <w:rPr>
          <w:rFonts w:ascii="Cambria" w:hAnsi="Cambria"/>
          <w:sz w:val="22"/>
          <w:szCs w:val="22"/>
        </w:rPr>
        <w:t xml:space="preserve">. </w:t>
      </w:r>
    </w:p>
    <w:p w14:paraId="4D908585" w14:textId="77777777" w:rsidR="002D3199" w:rsidRDefault="002D3199" w:rsidP="001D2BA2">
      <w:pPr>
        <w:jc w:val="both"/>
        <w:rPr>
          <w:rFonts w:ascii="Cambria" w:hAnsi="Cambria"/>
          <w:sz w:val="22"/>
          <w:szCs w:val="22"/>
        </w:rPr>
      </w:pPr>
    </w:p>
    <w:p w14:paraId="3C5F2837" w14:textId="77777777" w:rsidR="00753236" w:rsidRDefault="002D3199" w:rsidP="002D3199">
      <w:pPr>
        <w:jc w:val="both"/>
        <w:rPr>
          <w:rFonts w:ascii="Cambria" w:hAnsi="Cambria"/>
          <w:b/>
          <w:sz w:val="22"/>
          <w:szCs w:val="22"/>
        </w:rPr>
      </w:pPr>
      <w:r w:rsidRPr="003D7759">
        <w:rPr>
          <w:rFonts w:ascii="Cambria" w:hAnsi="Cambria"/>
          <w:b/>
          <w:sz w:val="22"/>
          <w:szCs w:val="22"/>
        </w:rPr>
        <w:t xml:space="preserve">STAGE </w:t>
      </w:r>
      <w:r w:rsidR="00753236">
        <w:rPr>
          <w:rFonts w:ascii="Cambria" w:hAnsi="Cambria"/>
          <w:b/>
          <w:sz w:val="22"/>
          <w:szCs w:val="22"/>
        </w:rPr>
        <w:t>6</w:t>
      </w:r>
      <w:r w:rsidRPr="003D7759">
        <w:rPr>
          <w:rFonts w:ascii="Cambria" w:hAnsi="Cambria"/>
          <w:b/>
          <w:sz w:val="22"/>
          <w:szCs w:val="22"/>
        </w:rPr>
        <w:t xml:space="preserve">: </w:t>
      </w:r>
      <w:r w:rsidR="00753236">
        <w:rPr>
          <w:rFonts w:ascii="Cambria" w:hAnsi="Cambria"/>
          <w:b/>
          <w:sz w:val="22"/>
          <w:szCs w:val="22"/>
        </w:rPr>
        <w:t>CONCLUSION</w:t>
      </w:r>
    </w:p>
    <w:p w14:paraId="3C08C4BE" w14:textId="77777777" w:rsidR="009762B6" w:rsidRPr="00794DF9" w:rsidRDefault="009762B6" w:rsidP="002D3199">
      <w:pPr>
        <w:jc w:val="both"/>
        <w:rPr>
          <w:rFonts w:ascii="Cambria" w:hAnsi="Cambria"/>
          <w:b/>
          <w:sz w:val="22"/>
          <w:szCs w:val="22"/>
        </w:rPr>
      </w:pPr>
    </w:p>
    <w:p w14:paraId="2996AB36" w14:textId="77777777" w:rsidR="004C2C60" w:rsidRDefault="004C2C60" w:rsidP="004C2C60">
      <w:pPr>
        <w:jc w:val="both"/>
        <w:rPr>
          <w:rFonts w:ascii="Cambria" w:hAnsi="Cambria"/>
          <w:sz w:val="22"/>
          <w:szCs w:val="22"/>
        </w:rPr>
      </w:pPr>
      <w:r w:rsidRPr="00753236">
        <w:rPr>
          <w:rFonts w:ascii="Cambria" w:hAnsi="Cambria"/>
          <w:sz w:val="22"/>
          <w:szCs w:val="22"/>
        </w:rPr>
        <w:t xml:space="preserve">It is important that a conclusion is provided separately from the findings. </w:t>
      </w:r>
      <w:r>
        <w:rPr>
          <w:rFonts w:ascii="Cambria" w:hAnsi="Cambria"/>
          <w:sz w:val="22"/>
          <w:szCs w:val="22"/>
        </w:rPr>
        <w:t xml:space="preserve">Students often feel they are repeating information here so reassure them that the point of this is to take out the main points only or do a summary. The vital component here is to directly relate the findings to the original research aim. If this was stated as a question or hypothesis they need to say if they now agree or disagree with it and what was the evidence for this decision. Conclusions do not need to be lengthy and are the reason they are only differentiated between achievement (can provide a conclusion) and Merit (can provide a detailed conclusion). </w:t>
      </w:r>
    </w:p>
    <w:p w14:paraId="1432F94E" w14:textId="77777777" w:rsidR="004C2C60" w:rsidRDefault="004C2C60" w:rsidP="002D3199">
      <w:pPr>
        <w:jc w:val="both"/>
        <w:rPr>
          <w:rFonts w:ascii="Cambria" w:hAnsi="Cambria"/>
          <w:sz w:val="22"/>
          <w:szCs w:val="22"/>
        </w:rPr>
      </w:pPr>
    </w:p>
    <w:p w14:paraId="0292F224" w14:textId="77777777" w:rsidR="00753236" w:rsidRDefault="00753236" w:rsidP="00753236">
      <w:pPr>
        <w:jc w:val="both"/>
        <w:rPr>
          <w:rFonts w:ascii="Cambria" w:hAnsi="Cambria"/>
          <w:b/>
          <w:sz w:val="22"/>
          <w:szCs w:val="22"/>
        </w:rPr>
      </w:pPr>
      <w:r w:rsidRPr="003D7759">
        <w:rPr>
          <w:rFonts w:ascii="Cambria" w:hAnsi="Cambria"/>
          <w:b/>
          <w:sz w:val="22"/>
          <w:szCs w:val="22"/>
        </w:rPr>
        <w:t xml:space="preserve">STAGE </w:t>
      </w:r>
      <w:r>
        <w:rPr>
          <w:rFonts w:ascii="Cambria" w:hAnsi="Cambria"/>
          <w:b/>
          <w:sz w:val="22"/>
          <w:szCs w:val="22"/>
        </w:rPr>
        <w:t>7</w:t>
      </w:r>
      <w:r w:rsidRPr="003D7759">
        <w:rPr>
          <w:rFonts w:ascii="Cambria" w:hAnsi="Cambria"/>
          <w:b/>
          <w:sz w:val="22"/>
          <w:szCs w:val="22"/>
        </w:rPr>
        <w:t xml:space="preserve">: </w:t>
      </w:r>
      <w:r>
        <w:rPr>
          <w:rFonts w:ascii="Cambria" w:hAnsi="Cambria"/>
          <w:b/>
          <w:sz w:val="22"/>
          <w:szCs w:val="22"/>
        </w:rPr>
        <w:t>EVALUATION</w:t>
      </w:r>
    </w:p>
    <w:p w14:paraId="37707195" w14:textId="77777777" w:rsidR="009762B6" w:rsidRDefault="009762B6" w:rsidP="00753236">
      <w:pPr>
        <w:jc w:val="both"/>
        <w:rPr>
          <w:rFonts w:ascii="Cambria" w:hAnsi="Cambria"/>
          <w:b/>
          <w:sz w:val="22"/>
          <w:szCs w:val="22"/>
        </w:rPr>
      </w:pPr>
    </w:p>
    <w:p w14:paraId="5A600985" w14:textId="7C2F5334" w:rsidR="006F0B39" w:rsidRDefault="00753236" w:rsidP="00753236">
      <w:pPr>
        <w:jc w:val="both"/>
        <w:rPr>
          <w:rFonts w:ascii="Cambria" w:hAnsi="Cambria"/>
          <w:sz w:val="22"/>
          <w:szCs w:val="22"/>
        </w:rPr>
      </w:pPr>
      <w:r>
        <w:rPr>
          <w:rFonts w:ascii="Cambria" w:hAnsi="Cambria"/>
          <w:sz w:val="22"/>
          <w:szCs w:val="22"/>
        </w:rPr>
        <w:t xml:space="preserve">All grades require an evaluation of the research process. This means having to </w:t>
      </w:r>
      <w:r w:rsidR="00FC30BE">
        <w:rPr>
          <w:rFonts w:ascii="Cambria" w:hAnsi="Cambria"/>
          <w:sz w:val="22"/>
          <w:szCs w:val="22"/>
        </w:rPr>
        <w:t xml:space="preserve">explain the </w:t>
      </w:r>
      <w:r>
        <w:rPr>
          <w:rFonts w:ascii="Cambria" w:hAnsi="Cambria"/>
          <w:sz w:val="22"/>
          <w:szCs w:val="22"/>
        </w:rPr>
        <w:t xml:space="preserve">strength(s) </w:t>
      </w:r>
      <w:r w:rsidR="00893EE1">
        <w:rPr>
          <w:rFonts w:ascii="Cambria" w:hAnsi="Cambria"/>
          <w:sz w:val="22"/>
          <w:szCs w:val="22"/>
        </w:rPr>
        <w:t xml:space="preserve">and/or </w:t>
      </w:r>
      <w:proofErr w:type="gramStart"/>
      <w:r w:rsidR="00893EE1">
        <w:rPr>
          <w:rFonts w:ascii="Cambria" w:hAnsi="Cambria"/>
          <w:sz w:val="22"/>
          <w:szCs w:val="22"/>
        </w:rPr>
        <w:t>w</w:t>
      </w:r>
      <w:r w:rsidR="00FC30BE">
        <w:rPr>
          <w:rFonts w:ascii="Cambria" w:hAnsi="Cambria"/>
          <w:sz w:val="22"/>
          <w:szCs w:val="22"/>
        </w:rPr>
        <w:t>eakness(</w:t>
      </w:r>
      <w:proofErr w:type="spellStart"/>
      <w:proofErr w:type="gramEnd"/>
      <w:r w:rsidR="00FC30BE">
        <w:rPr>
          <w:rFonts w:ascii="Cambria" w:hAnsi="Cambria"/>
          <w:sz w:val="22"/>
          <w:szCs w:val="22"/>
        </w:rPr>
        <w:t>es</w:t>
      </w:r>
      <w:proofErr w:type="spellEnd"/>
      <w:r w:rsidR="00FC30BE">
        <w:rPr>
          <w:rFonts w:ascii="Cambria" w:hAnsi="Cambria"/>
          <w:sz w:val="22"/>
          <w:szCs w:val="22"/>
        </w:rPr>
        <w:t xml:space="preserve">) of what they did and how this impacted on the validity of </w:t>
      </w:r>
      <w:r w:rsidR="00893EE1">
        <w:rPr>
          <w:rFonts w:ascii="Cambria" w:hAnsi="Cambria"/>
          <w:sz w:val="22"/>
          <w:szCs w:val="22"/>
        </w:rPr>
        <w:t xml:space="preserve">their findings and conclusion. </w:t>
      </w:r>
      <w:r>
        <w:rPr>
          <w:rFonts w:ascii="Cambria" w:hAnsi="Cambria"/>
          <w:sz w:val="22"/>
          <w:szCs w:val="22"/>
        </w:rPr>
        <w:t xml:space="preserve">This can relate to the </w:t>
      </w:r>
      <w:r w:rsidR="00893EE1">
        <w:rPr>
          <w:rFonts w:ascii="Cambria" w:hAnsi="Cambria"/>
          <w:sz w:val="22"/>
          <w:szCs w:val="22"/>
        </w:rPr>
        <w:t xml:space="preserve">planning, </w:t>
      </w:r>
      <w:r>
        <w:rPr>
          <w:rFonts w:ascii="Cambria" w:hAnsi="Cambria"/>
          <w:sz w:val="22"/>
          <w:szCs w:val="22"/>
        </w:rPr>
        <w:t>collecting, the p</w:t>
      </w:r>
      <w:r w:rsidR="00FC30BE">
        <w:rPr>
          <w:rFonts w:ascii="Cambria" w:hAnsi="Cambria"/>
          <w:sz w:val="22"/>
          <w:szCs w:val="22"/>
        </w:rPr>
        <w:t xml:space="preserve">resenting </w:t>
      </w:r>
      <w:r w:rsidR="00893EE1">
        <w:rPr>
          <w:rFonts w:ascii="Cambria" w:hAnsi="Cambria"/>
          <w:sz w:val="22"/>
          <w:szCs w:val="22"/>
        </w:rPr>
        <w:t>and/</w:t>
      </w:r>
      <w:r w:rsidR="00FC30BE">
        <w:rPr>
          <w:rFonts w:ascii="Cambria" w:hAnsi="Cambria"/>
          <w:sz w:val="22"/>
          <w:szCs w:val="22"/>
        </w:rPr>
        <w:t>or the findings made</w:t>
      </w:r>
      <w:r w:rsidR="00893EE1">
        <w:rPr>
          <w:rFonts w:ascii="Cambria" w:hAnsi="Cambria"/>
          <w:sz w:val="22"/>
          <w:szCs w:val="22"/>
        </w:rPr>
        <w:t xml:space="preserve">. </w:t>
      </w:r>
      <w:r>
        <w:rPr>
          <w:rFonts w:ascii="Cambria" w:hAnsi="Cambria"/>
          <w:sz w:val="22"/>
          <w:szCs w:val="22"/>
        </w:rPr>
        <w:t>Grades are based on qualitative answers not quantity.</w:t>
      </w:r>
      <w:r w:rsidR="00893EE1">
        <w:rPr>
          <w:rFonts w:ascii="Cambria" w:hAnsi="Cambria"/>
          <w:sz w:val="22"/>
          <w:szCs w:val="22"/>
        </w:rPr>
        <w:t xml:space="preserve"> For Achievement a strength(s) or a </w:t>
      </w:r>
      <w:proofErr w:type="gramStart"/>
      <w:r w:rsidR="00893EE1">
        <w:rPr>
          <w:rFonts w:ascii="Cambria" w:hAnsi="Cambria"/>
          <w:sz w:val="22"/>
          <w:szCs w:val="22"/>
        </w:rPr>
        <w:t>weakness(</w:t>
      </w:r>
      <w:proofErr w:type="spellStart"/>
      <w:proofErr w:type="gramEnd"/>
      <w:r w:rsidR="00893EE1">
        <w:rPr>
          <w:rFonts w:ascii="Cambria" w:hAnsi="Cambria"/>
          <w:sz w:val="22"/>
          <w:szCs w:val="22"/>
        </w:rPr>
        <w:t>es</w:t>
      </w:r>
      <w:proofErr w:type="spellEnd"/>
      <w:r w:rsidR="00893EE1">
        <w:rPr>
          <w:rFonts w:ascii="Cambria" w:hAnsi="Cambria"/>
          <w:sz w:val="22"/>
          <w:szCs w:val="22"/>
        </w:rPr>
        <w:t>) are required</w:t>
      </w:r>
      <w:r w:rsidR="006F0B39">
        <w:rPr>
          <w:rFonts w:ascii="Cambria" w:hAnsi="Cambria"/>
          <w:sz w:val="22"/>
          <w:szCs w:val="22"/>
        </w:rPr>
        <w:t xml:space="preserve">. </w:t>
      </w:r>
      <w:r w:rsidR="00356FC0">
        <w:rPr>
          <w:rFonts w:ascii="Cambria" w:hAnsi="Cambria"/>
          <w:sz w:val="22"/>
          <w:szCs w:val="22"/>
        </w:rPr>
        <w:t xml:space="preserve">For Merit </w:t>
      </w:r>
      <w:r w:rsidR="00893EE1">
        <w:rPr>
          <w:rFonts w:ascii="Cambria" w:hAnsi="Cambria"/>
          <w:sz w:val="22"/>
          <w:szCs w:val="22"/>
        </w:rPr>
        <w:t>a</w:t>
      </w:r>
      <w:ins w:id="11" w:author="Anne MacKenzie" w:date="2014-11-13T14:17:00Z">
        <w:r w:rsidR="002751CF">
          <w:rPr>
            <w:rFonts w:ascii="Cambria" w:hAnsi="Cambria"/>
            <w:sz w:val="22"/>
            <w:szCs w:val="22"/>
          </w:rPr>
          <w:t xml:space="preserve"> </w:t>
        </w:r>
      </w:ins>
      <w:r w:rsidR="00893EE1">
        <w:rPr>
          <w:rFonts w:ascii="Cambria" w:hAnsi="Cambria"/>
          <w:sz w:val="22"/>
          <w:szCs w:val="22"/>
        </w:rPr>
        <w:t xml:space="preserve">more detailed evaluation is required including both strengths and weaknesses of the research process and how they affect the validity of the research findings and/or conclusions. For </w:t>
      </w:r>
      <w:r w:rsidR="00356FC0">
        <w:rPr>
          <w:rFonts w:ascii="Cambria" w:hAnsi="Cambria"/>
          <w:sz w:val="22"/>
          <w:szCs w:val="22"/>
        </w:rPr>
        <w:t>Excellence</w:t>
      </w:r>
      <w:r w:rsidR="00893EE1">
        <w:rPr>
          <w:rFonts w:ascii="Cambria" w:hAnsi="Cambria"/>
          <w:sz w:val="22"/>
          <w:szCs w:val="22"/>
        </w:rPr>
        <w:t xml:space="preserve"> students need to extend the evaluation to full explanations and include a discussion of ways the research process could be improved. </w:t>
      </w:r>
      <w:r w:rsidR="00893EE1">
        <w:rPr>
          <w:rFonts w:asciiTheme="minorHAnsi" w:hAnsiTheme="minorHAnsi"/>
          <w:sz w:val="22"/>
          <w:szCs w:val="22"/>
        </w:rPr>
        <w:t xml:space="preserve">One way of doing this is to </w:t>
      </w:r>
      <w:r w:rsidR="00893EE1" w:rsidRPr="00FC30BE">
        <w:rPr>
          <w:rFonts w:asciiTheme="minorHAnsi" w:hAnsiTheme="minorHAnsi"/>
          <w:sz w:val="22"/>
          <w:szCs w:val="22"/>
        </w:rPr>
        <w:t>focus on the weaknesses and explain methods that would be more effective, or solutions to improve the validity of the research results</w:t>
      </w:r>
      <w:r w:rsidR="00893EE1">
        <w:rPr>
          <w:rFonts w:asciiTheme="minorHAnsi" w:hAnsiTheme="minorHAnsi"/>
          <w:sz w:val="22"/>
          <w:szCs w:val="22"/>
        </w:rPr>
        <w:t>.</w:t>
      </w:r>
    </w:p>
    <w:p w14:paraId="315A273C" w14:textId="77777777" w:rsidR="00FB3484" w:rsidRDefault="00FB3484" w:rsidP="00753236">
      <w:pPr>
        <w:jc w:val="both"/>
        <w:rPr>
          <w:rFonts w:ascii="Cambria" w:hAnsi="Cambria"/>
          <w:sz w:val="22"/>
          <w:szCs w:val="22"/>
        </w:rPr>
      </w:pPr>
    </w:p>
    <w:p w14:paraId="6A9FF333" w14:textId="77777777" w:rsidR="006F0B39" w:rsidRDefault="006F0B39" w:rsidP="00753236">
      <w:pPr>
        <w:jc w:val="both"/>
        <w:rPr>
          <w:rFonts w:ascii="Cambria" w:hAnsi="Cambria"/>
          <w:sz w:val="22"/>
          <w:szCs w:val="22"/>
        </w:rPr>
      </w:pPr>
      <w:r>
        <w:rPr>
          <w:rFonts w:ascii="Cambria" w:hAnsi="Cambria"/>
          <w:sz w:val="22"/>
          <w:szCs w:val="22"/>
        </w:rPr>
        <w:t xml:space="preserve">Evaluation of the research process is often made easier if students keep a log during the whole process. Here they can record any strengths or weaknesses they found as they </w:t>
      </w:r>
      <w:r>
        <w:rPr>
          <w:rFonts w:ascii="Cambria" w:hAnsi="Cambria"/>
          <w:sz w:val="22"/>
          <w:szCs w:val="22"/>
        </w:rPr>
        <w:lastRenderedPageBreak/>
        <w:t xml:space="preserve">happened as these are easily forgotten. </w:t>
      </w:r>
      <w:r w:rsidR="00FC30BE">
        <w:rPr>
          <w:rFonts w:ascii="Cambria" w:hAnsi="Cambria"/>
          <w:sz w:val="22"/>
          <w:szCs w:val="22"/>
        </w:rPr>
        <w:t xml:space="preserve">However, this should not replace the evaluation but be used as the evidence on which to base the evaluation. </w:t>
      </w:r>
    </w:p>
    <w:p w14:paraId="164D1704" w14:textId="77777777" w:rsidR="00FC30BE" w:rsidRDefault="00FC30BE" w:rsidP="00753236">
      <w:pPr>
        <w:jc w:val="both"/>
        <w:rPr>
          <w:rFonts w:asciiTheme="minorHAnsi" w:hAnsiTheme="minorHAnsi"/>
          <w:sz w:val="22"/>
          <w:szCs w:val="22"/>
        </w:rPr>
      </w:pPr>
    </w:p>
    <w:p w14:paraId="2678BCC3" w14:textId="77777777" w:rsidR="00FC30BE" w:rsidRDefault="00FC30BE" w:rsidP="00FC30BE">
      <w:pPr>
        <w:jc w:val="both"/>
        <w:rPr>
          <w:rFonts w:ascii="Cambria" w:hAnsi="Cambria"/>
          <w:sz w:val="22"/>
          <w:szCs w:val="22"/>
        </w:rPr>
      </w:pPr>
      <w:r>
        <w:rPr>
          <w:rFonts w:ascii="Cambria" w:hAnsi="Cambria"/>
          <w:sz w:val="22"/>
          <w:szCs w:val="22"/>
        </w:rPr>
        <w:t xml:space="preserve">Do not panic if ‘outside factors’ upset the collection of data. Unexpected </w:t>
      </w:r>
      <w:proofErr w:type="spellStart"/>
      <w:r>
        <w:rPr>
          <w:rFonts w:ascii="Cambria" w:hAnsi="Cambria"/>
          <w:sz w:val="22"/>
          <w:szCs w:val="22"/>
        </w:rPr>
        <w:t>roadworks</w:t>
      </w:r>
      <w:proofErr w:type="spellEnd"/>
      <w:r>
        <w:rPr>
          <w:rFonts w:ascii="Cambria" w:hAnsi="Cambria"/>
          <w:sz w:val="22"/>
          <w:szCs w:val="22"/>
        </w:rPr>
        <w:t xml:space="preserve">, rain, faulty equipment, only being able to collect data twice etc will provide the student with more to discuss in the evaluation. </w:t>
      </w:r>
    </w:p>
    <w:p w14:paraId="00EE432F" w14:textId="77777777" w:rsidR="00356FC0" w:rsidRDefault="00356FC0" w:rsidP="00FB3484">
      <w:pPr>
        <w:jc w:val="both"/>
        <w:rPr>
          <w:rFonts w:ascii="Cambria" w:hAnsi="Cambria"/>
          <w:sz w:val="22"/>
          <w:szCs w:val="22"/>
        </w:rPr>
      </w:pPr>
    </w:p>
    <w:p w14:paraId="4F941A58" w14:textId="77777777" w:rsidR="00356FC0" w:rsidRPr="00356FC0" w:rsidRDefault="00356FC0" w:rsidP="00FB3484">
      <w:pPr>
        <w:jc w:val="both"/>
        <w:rPr>
          <w:rFonts w:ascii="Cambria" w:hAnsi="Cambria"/>
          <w:b/>
          <w:sz w:val="22"/>
          <w:szCs w:val="22"/>
        </w:rPr>
      </w:pPr>
      <w:r w:rsidRPr="00356FC0">
        <w:rPr>
          <w:rFonts w:ascii="Cambria" w:hAnsi="Cambria"/>
          <w:b/>
          <w:sz w:val="22"/>
          <w:szCs w:val="22"/>
        </w:rPr>
        <w:t>MANAGEMENT OF THE ASSESSMENT</w:t>
      </w:r>
    </w:p>
    <w:p w14:paraId="7FC38B9E" w14:textId="77777777" w:rsidR="00356FC0" w:rsidRDefault="00356FC0" w:rsidP="00FB3484">
      <w:pPr>
        <w:jc w:val="both"/>
        <w:rPr>
          <w:rFonts w:ascii="Cambria" w:hAnsi="Cambria"/>
          <w:sz w:val="22"/>
          <w:szCs w:val="22"/>
        </w:rPr>
      </w:pPr>
    </w:p>
    <w:p w14:paraId="0BD0160D" w14:textId="77777777" w:rsidR="00F66C16" w:rsidRDefault="00F66C16" w:rsidP="00F66C16">
      <w:pPr>
        <w:jc w:val="both"/>
        <w:rPr>
          <w:rFonts w:ascii="Cambria" w:hAnsi="Cambria"/>
          <w:sz w:val="22"/>
          <w:szCs w:val="22"/>
        </w:rPr>
      </w:pPr>
      <w:r>
        <w:rPr>
          <w:rFonts w:ascii="Cambria" w:hAnsi="Cambria"/>
          <w:sz w:val="22"/>
          <w:szCs w:val="22"/>
        </w:rPr>
        <w:t xml:space="preserve">The research standard can be lengthy and take several weeks to complete. It often makes it easier to break this down into parts to make it more manageable. For example, you may want to break the assessment up into </w:t>
      </w:r>
    </w:p>
    <w:p w14:paraId="48EAA8B2" w14:textId="77777777" w:rsidR="00F66C16" w:rsidRPr="003D2326" w:rsidRDefault="00F66C16" w:rsidP="001C4BC6">
      <w:pPr>
        <w:pStyle w:val="ListParagraph"/>
        <w:jc w:val="both"/>
        <w:rPr>
          <w:rFonts w:ascii="Cambria" w:hAnsi="Cambria"/>
          <w:sz w:val="22"/>
          <w:szCs w:val="22"/>
        </w:rPr>
      </w:pPr>
      <w:r w:rsidRPr="003D2326">
        <w:rPr>
          <w:rFonts w:ascii="Cambria" w:hAnsi="Cambria"/>
          <w:sz w:val="22"/>
          <w:szCs w:val="22"/>
        </w:rPr>
        <w:t xml:space="preserve">1. The aim and </w:t>
      </w:r>
      <w:r>
        <w:rPr>
          <w:rFonts w:ascii="Cambria" w:hAnsi="Cambria"/>
          <w:sz w:val="22"/>
          <w:szCs w:val="22"/>
        </w:rPr>
        <w:t>planning</w:t>
      </w:r>
    </w:p>
    <w:p w14:paraId="6D568270" w14:textId="77777777" w:rsidR="00F66C16" w:rsidRDefault="00F66C16" w:rsidP="001C4BC6">
      <w:pPr>
        <w:pStyle w:val="ListParagraph"/>
        <w:jc w:val="both"/>
        <w:rPr>
          <w:rFonts w:ascii="Cambria" w:hAnsi="Cambria"/>
          <w:sz w:val="22"/>
          <w:szCs w:val="22"/>
        </w:rPr>
      </w:pPr>
      <w:r>
        <w:rPr>
          <w:rFonts w:ascii="Cambria" w:hAnsi="Cambria"/>
          <w:sz w:val="22"/>
          <w:szCs w:val="22"/>
        </w:rPr>
        <w:t xml:space="preserve">2. The </w:t>
      </w:r>
      <w:r w:rsidRPr="003D2326">
        <w:rPr>
          <w:rFonts w:ascii="Cambria" w:hAnsi="Cambria"/>
          <w:sz w:val="22"/>
          <w:szCs w:val="22"/>
        </w:rPr>
        <w:t xml:space="preserve">collection and recording </w:t>
      </w:r>
    </w:p>
    <w:p w14:paraId="2AD6F15C" w14:textId="77777777" w:rsidR="00F66C16" w:rsidRDefault="00F66C16" w:rsidP="001C4BC6">
      <w:pPr>
        <w:pStyle w:val="ListParagraph"/>
        <w:jc w:val="both"/>
        <w:rPr>
          <w:rFonts w:ascii="Cambria" w:hAnsi="Cambria"/>
          <w:sz w:val="22"/>
          <w:szCs w:val="22"/>
        </w:rPr>
      </w:pPr>
      <w:r>
        <w:rPr>
          <w:rFonts w:ascii="Cambria" w:hAnsi="Cambria"/>
          <w:sz w:val="22"/>
          <w:szCs w:val="22"/>
        </w:rPr>
        <w:t>3</w:t>
      </w:r>
      <w:r w:rsidRPr="003D2326">
        <w:rPr>
          <w:rFonts w:ascii="Cambria" w:hAnsi="Cambria"/>
          <w:sz w:val="22"/>
          <w:szCs w:val="22"/>
        </w:rPr>
        <w:t xml:space="preserve">. The presentation, the findings and conclusion </w:t>
      </w:r>
    </w:p>
    <w:p w14:paraId="12F614D7" w14:textId="77777777" w:rsidR="00F66C16" w:rsidRPr="003D2326" w:rsidRDefault="00F66C16" w:rsidP="001C4BC6">
      <w:pPr>
        <w:pStyle w:val="ListParagraph"/>
        <w:jc w:val="both"/>
        <w:rPr>
          <w:rFonts w:ascii="Cambria" w:hAnsi="Cambria"/>
          <w:sz w:val="22"/>
          <w:szCs w:val="22"/>
        </w:rPr>
      </w:pPr>
      <w:r>
        <w:rPr>
          <w:rFonts w:ascii="Cambria" w:hAnsi="Cambria"/>
          <w:sz w:val="22"/>
          <w:szCs w:val="22"/>
        </w:rPr>
        <w:t>4.</w:t>
      </w:r>
      <w:r w:rsidRPr="003D2326">
        <w:rPr>
          <w:rFonts w:ascii="Cambria" w:hAnsi="Cambria"/>
          <w:sz w:val="22"/>
          <w:szCs w:val="22"/>
        </w:rPr>
        <w:t xml:space="preserve"> The evaluation.</w:t>
      </w:r>
    </w:p>
    <w:p w14:paraId="058A3B59" w14:textId="77777777" w:rsidR="00F66C16" w:rsidRDefault="00F66C16" w:rsidP="00F66C16">
      <w:pPr>
        <w:jc w:val="both"/>
        <w:rPr>
          <w:rFonts w:ascii="Cambria" w:hAnsi="Cambria"/>
          <w:sz w:val="22"/>
          <w:szCs w:val="22"/>
        </w:rPr>
      </w:pPr>
    </w:p>
    <w:p w14:paraId="23138480" w14:textId="77777777" w:rsidR="00F66C16" w:rsidRDefault="00F66C16" w:rsidP="00F66C16">
      <w:pPr>
        <w:jc w:val="both"/>
        <w:rPr>
          <w:rFonts w:ascii="Cambria" w:hAnsi="Cambria"/>
          <w:sz w:val="22"/>
          <w:szCs w:val="22"/>
        </w:rPr>
      </w:pPr>
      <w:r>
        <w:rPr>
          <w:rFonts w:ascii="Cambria" w:hAnsi="Cambria"/>
          <w:sz w:val="22"/>
          <w:szCs w:val="22"/>
        </w:rPr>
        <w:t xml:space="preserve">Evidence is collected as each aspect is completed with teaching between. In this way the assessment becomes part of the learning. If this is done it is important it is not marked between each stage since a holistic judgment must be applied at the end. </w:t>
      </w:r>
    </w:p>
    <w:p w14:paraId="3ECEDAB2" w14:textId="77777777" w:rsidR="00F66C16" w:rsidRDefault="00F66C16" w:rsidP="00F66C16">
      <w:pPr>
        <w:jc w:val="both"/>
        <w:rPr>
          <w:rFonts w:ascii="Cambria" w:hAnsi="Cambria"/>
          <w:sz w:val="22"/>
          <w:szCs w:val="22"/>
        </w:rPr>
      </w:pPr>
    </w:p>
    <w:p w14:paraId="20A8C159" w14:textId="71F63EB0" w:rsidR="00F66C16" w:rsidRDefault="00F66C16" w:rsidP="00F66C16">
      <w:pPr>
        <w:jc w:val="both"/>
        <w:rPr>
          <w:rFonts w:ascii="Cambria" w:hAnsi="Cambria"/>
          <w:sz w:val="22"/>
          <w:szCs w:val="22"/>
        </w:rPr>
      </w:pPr>
      <w:r>
        <w:rPr>
          <w:rFonts w:ascii="Cambria" w:hAnsi="Cambria"/>
          <w:sz w:val="22"/>
          <w:szCs w:val="22"/>
        </w:rPr>
        <w:t xml:space="preserve">If students are given a free rein the research can be so long it becomes a nightmare to mark! It often helps to provide a booklet for this standard </w:t>
      </w:r>
      <w:r w:rsidR="009762B6">
        <w:rPr>
          <w:rFonts w:ascii="Cambria" w:hAnsi="Cambria"/>
          <w:sz w:val="22"/>
          <w:szCs w:val="22"/>
        </w:rPr>
        <w:t xml:space="preserve">especially for the planning and data collection stages. While a booklet can cover other aspects be careful that it does not get too prescriptive and offers direction rather than guidance. </w:t>
      </w:r>
    </w:p>
    <w:p w14:paraId="050E2F47" w14:textId="77777777" w:rsidR="00F66C16" w:rsidRDefault="00F66C16" w:rsidP="00FB3484">
      <w:pPr>
        <w:jc w:val="both"/>
        <w:rPr>
          <w:rFonts w:ascii="Cambria" w:hAnsi="Cambria"/>
          <w:sz w:val="22"/>
          <w:szCs w:val="22"/>
        </w:rPr>
      </w:pPr>
    </w:p>
    <w:p w14:paraId="0C387643" w14:textId="77777777" w:rsidR="00E42666" w:rsidRPr="00E42666" w:rsidRDefault="00E42666" w:rsidP="00FB3484">
      <w:pPr>
        <w:jc w:val="both"/>
        <w:rPr>
          <w:rFonts w:ascii="Cambria" w:hAnsi="Cambria"/>
          <w:b/>
          <w:sz w:val="22"/>
          <w:szCs w:val="22"/>
        </w:rPr>
      </w:pPr>
      <w:r w:rsidRPr="00E42666">
        <w:rPr>
          <w:rFonts w:ascii="Cambria" w:hAnsi="Cambria"/>
          <w:b/>
          <w:sz w:val="22"/>
          <w:szCs w:val="22"/>
        </w:rPr>
        <w:t>MARKING OF THE ASSESSMENT</w:t>
      </w:r>
    </w:p>
    <w:p w14:paraId="6D1D960B" w14:textId="77777777" w:rsidR="00E42666" w:rsidRDefault="00E42666" w:rsidP="00FB3484">
      <w:pPr>
        <w:jc w:val="both"/>
        <w:rPr>
          <w:rFonts w:ascii="Cambria" w:hAnsi="Cambria"/>
          <w:sz w:val="22"/>
          <w:szCs w:val="22"/>
        </w:rPr>
      </w:pPr>
    </w:p>
    <w:p w14:paraId="379D4C11" w14:textId="3EAF8559" w:rsidR="003A5128" w:rsidRDefault="00E42666" w:rsidP="00FB3484">
      <w:pPr>
        <w:jc w:val="both"/>
        <w:rPr>
          <w:rFonts w:asciiTheme="minorHAnsi" w:hAnsiTheme="minorHAnsi"/>
          <w:sz w:val="22"/>
          <w:szCs w:val="22"/>
        </w:rPr>
      </w:pPr>
      <w:r w:rsidRPr="00E42666">
        <w:rPr>
          <w:rFonts w:asciiTheme="minorHAnsi" w:hAnsiTheme="minorHAnsi"/>
          <w:sz w:val="22"/>
          <w:szCs w:val="22"/>
        </w:rPr>
        <w:t xml:space="preserve">It is important to note the aspects of the research that step up through the grades and how the quality is determined.  The chart </w:t>
      </w:r>
      <w:r w:rsidR="003A5128">
        <w:rPr>
          <w:rFonts w:asciiTheme="minorHAnsi" w:hAnsiTheme="minorHAnsi"/>
          <w:sz w:val="22"/>
          <w:szCs w:val="22"/>
        </w:rPr>
        <w:t>on the next page</w:t>
      </w:r>
      <w:r w:rsidR="002D286F">
        <w:rPr>
          <w:rFonts w:asciiTheme="minorHAnsi" w:hAnsiTheme="minorHAnsi"/>
          <w:sz w:val="22"/>
          <w:szCs w:val="22"/>
        </w:rPr>
        <w:t xml:space="preserve"> </w:t>
      </w:r>
      <w:r w:rsidRPr="00E42666">
        <w:rPr>
          <w:rFonts w:asciiTheme="minorHAnsi" w:hAnsiTheme="minorHAnsi"/>
          <w:sz w:val="22"/>
          <w:szCs w:val="22"/>
        </w:rPr>
        <w:t xml:space="preserve">unpacks the Achievement Criteria, and the geographic research must involve all aspects identified below.  </w:t>
      </w:r>
    </w:p>
    <w:p w14:paraId="461F51A9" w14:textId="77777777" w:rsidR="003A5128" w:rsidRPr="001F1BEB" w:rsidRDefault="003A5128" w:rsidP="003A5128">
      <w:pPr>
        <w:spacing w:before="100" w:beforeAutospacing="1" w:after="100" w:afterAutospacing="1"/>
      </w:pPr>
      <w:r w:rsidRPr="001F1BEB">
        <w:t>The arrow indicates that there is no step-up in quality required e.g. a more detailed conclusion is not required for Excellence.</w:t>
      </w:r>
    </w:p>
    <w:p w14:paraId="23121C8F" w14:textId="78051645" w:rsidR="00E42666" w:rsidRPr="00E42666" w:rsidRDefault="00E42666" w:rsidP="00FB3484">
      <w:pPr>
        <w:jc w:val="both"/>
        <w:rPr>
          <w:rFonts w:asciiTheme="minorHAnsi" w:hAnsiTheme="minorHAnsi"/>
          <w:sz w:val="22"/>
          <w:szCs w:val="22"/>
        </w:rPr>
      </w:pPr>
      <w:r w:rsidRPr="00E42666">
        <w:rPr>
          <w:rFonts w:asciiTheme="minorHAnsi" w:hAnsiTheme="minorHAnsi"/>
          <w:sz w:val="22"/>
          <w:szCs w:val="22"/>
        </w:rPr>
        <w:t xml:space="preserve">The final </w:t>
      </w:r>
      <w:r w:rsidR="00DA1425" w:rsidRPr="00E42666">
        <w:rPr>
          <w:rFonts w:asciiTheme="minorHAnsi" w:hAnsiTheme="minorHAnsi"/>
          <w:sz w:val="22"/>
          <w:szCs w:val="22"/>
        </w:rPr>
        <w:t>judgment</w:t>
      </w:r>
      <w:bookmarkStart w:id="12" w:name="_GoBack"/>
      <w:bookmarkEnd w:id="12"/>
      <w:r w:rsidRPr="00E42666">
        <w:rPr>
          <w:rFonts w:asciiTheme="minorHAnsi" w:hAnsiTheme="minorHAnsi"/>
          <w:sz w:val="22"/>
          <w:szCs w:val="22"/>
        </w:rPr>
        <w:t xml:space="preserve"> is based on a holistic examination of the evidence.</w:t>
      </w:r>
    </w:p>
    <w:p w14:paraId="08DE5778" w14:textId="77777777" w:rsidR="00E42666" w:rsidRPr="00E42666" w:rsidRDefault="00E42666" w:rsidP="00FB3484">
      <w:pPr>
        <w:jc w:val="both"/>
        <w:rPr>
          <w:rFonts w:ascii="Cambria" w:hAnsi="Cambria"/>
          <w:sz w:val="22"/>
          <w:szCs w:val="22"/>
        </w:rPr>
      </w:pPr>
    </w:p>
    <w:p w14:paraId="54CE4EF0" w14:textId="77777777" w:rsidR="00E42666" w:rsidRDefault="00E42666" w:rsidP="00FB3484">
      <w:pPr>
        <w:jc w:val="both"/>
        <w:rPr>
          <w:rFonts w:ascii="Cambria" w:hAnsi="Cambria"/>
          <w:sz w:val="22"/>
          <w:szCs w:val="22"/>
        </w:rPr>
      </w:pPr>
    </w:p>
    <w:p w14:paraId="09B73DCF" w14:textId="77777777" w:rsidR="00E42666" w:rsidRDefault="00E42666" w:rsidP="00FB3484">
      <w:pPr>
        <w:jc w:val="both"/>
        <w:rPr>
          <w:rFonts w:ascii="Cambria" w:hAnsi="Cambria"/>
          <w:sz w:val="22"/>
          <w:szCs w:val="22"/>
        </w:rPr>
      </w:pPr>
    </w:p>
    <w:p w14:paraId="55CAE1E6" w14:textId="77777777" w:rsidR="00E42666" w:rsidRDefault="00E42666" w:rsidP="00FB3484">
      <w:pPr>
        <w:jc w:val="both"/>
        <w:rPr>
          <w:rFonts w:ascii="Cambria" w:hAnsi="Cambria"/>
          <w:sz w:val="22"/>
          <w:szCs w:val="22"/>
        </w:rPr>
      </w:pPr>
    </w:p>
    <w:p w14:paraId="63491B21" w14:textId="36770E7E" w:rsidR="00E42666" w:rsidRDefault="009762B6" w:rsidP="00FB3484">
      <w:pPr>
        <w:jc w:val="both"/>
        <w:rPr>
          <w:rFonts w:ascii="Cambria" w:hAnsi="Cambria"/>
          <w:sz w:val="22"/>
          <w:szCs w:val="22"/>
        </w:rPr>
      </w:pPr>
      <w:r>
        <w:rPr>
          <w:rFonts w:eastAsia="Times New Roman"/>
          <w:b/>
          <w:bCs/>
          <w:noProof/>
          <w:sz w:val="32"/>
          <w:szCs w:val="32"/>
          <w:lang w:val="en-NZ" w:eastAsia="en-NZ"/>
        </w:rPr>
        <w:lastRenderedPageBreak/>
        <w:drawing>
          <wp:inline distT="0" distB="0" distL="0" distR="0" wp14:anchorId="1073D570" wp14:editId="6899A3BA">
            <wp:extent cx="5270500" cy="54356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5435600"/>
                    </a:xfrm>
                    <a:prstGeom prst="rect">
                      <a:avLst/>
                    </a:prstGeom>
                    <a:noFill/>
                    <a:ln>
                      <a:noFill/>
                    </a:ln>
                  </pic:spPr>
                </pic:pic>
              </a:graphicData>
            </a:graphic>
          </wp:inline>
        </w:drawing>
      </w:r>
    </w:p>
    <w:p w14:paraId="06A2B462" w14:textId="77777777" w:rsidR="00E42666" w:rsidRDefault="00E42666" w:rsidP="00FB3484">
      <w:pPr>
        <w:jc w:val="both"/>
        <w:rPr>
          <w:rFonts w:ascii="Cambria" w:hAnsi="Cambria"/>
          <w:sz w:val="22"/>
          <w:szCs w:val="22"/>
        </w:rPr>
      </w:pPr>
    </w:p>
    <w:p w14:paraId="2AEEBC97" w14:textId="77777777" w:rsidR="0088492A" w:rsidRPr="00F7239A" w:rsidRDefault="0088492A" w:rsidP="0088492A">
      <w:pPr>
        <w:ind w:right="43"/>
        <w:jc w:val="center"/>
        <w:rPr>
          <w:rFonts w:ascii="Cambria" w:hAnsi="Cambria"/>
          <w:sz w:val="22"/>
          <w:szCs w:val="22"/>
        </w:rPr>
      </w:pPr>
      <w:r w:rsidRPr="00F7239A">
        <w:rPr>
          <w:rFonts w:ascii="Cambria" w:hAnsi="Cambria"/>
          <w:sz w:val="22"/>
          <w:szCs w:val="22"/>
        </w:rPr>
        <w:t>Jane Evans</w:t>
      </w:r>
    </w:p>
    <w:p w14:paraId="23C5AE0C"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Northland/Auckland/Central North Geography facilitator</w:t>
      </w:r>
    </w:p>
    <w:p w14:paraId="71B2B6E2" w14:textId="77777777" w:rsidR="0088492A" w:rsidRPr="00F7239A" w:rsidRDefault="0088492A" w:rsidP="0088492A">
      <w:pPr>
        <w:ind w:left="-567" w:right="43"/>
        <w:jc w:val="center"/>
        <w:rPr>
          <w:rFonts w:ascii="Cambria" w:hAnsi="Cambria"/>
          <w:sz w:val="22"/>
          <w:szCs w:val="22"/>
        </w:rPr>
      </w:pPr>
    </w:p>
    <w:p w14:paraId="701EE29A"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Margaret Leamy</w:t>
      </w:r>
    </w:p>
    <w:p w14:paraId="6BE81A5D" w14:textId="77777777" w:rsidR="000E376E" w:rsidRPr="00B83DD6" w:rsidRDefault="0088492A" w:rsidP="00B83DD6">
      <w:pPr>
        <w:ind w:left="-567" w:right="43"/>
        <w:jc w:val="center"/>
        <w:rPr>
          <w:rFonts w:ascii="Cambria" w:hAnsi="Cambria"/>
          <w:sz w:val="22"/>
          <w:szCs w:val="22"/>
        </w:rPr>
      </w:pPr>
      <w:r w:rsidRPr="00F7239A">
        <w:rPr>
          <w:rFonts w:ascii="Cambria" w:hAnsi="Cambria"/>
          <w:sz w:val="22"/>
          <w:szCs w:val="22"/>
        </w:rPr>
        <w:t>Lower North Island/South Island Geography facilitator</w:t>
      </w:r>
    </w:p>
    <w:sectPr w:rsidR="000E376E" w:rsidRPr="00B83DD6" w:rsidSect="00CE1A63">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2F136" w14:textId="77777777" w:rsidR="00DA1425" w:rsidRDefault="00DA1425" w:rsidP="00DA1425">
      <w:r>
        <w:separator/>
      </w:r>
    </w:p>
  </w:endnote>
  <w:endnote w:type="continuationSeparator" w:id="0">
    <w:p w14:paraId="6011EDA2" w14:textId="77777777" w:rsidR="00DA1425" w:rsidRDefault="00DA1425" w:rsidP="00DA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AE398" w14:textId="1F137AD1" w:rsidR="00DA1425" w:rsidRDefault="00DA1425">
    <w:pPr>
      <w:pStyle w:val="Footer"/>
    </w:pPr>
    <w:r>
      <w:t>Jane Evans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64943" w14:textId="77777777" w:rsidR="00DA1425" w:rsidRDefault="00DA1425" w:rsidP="00DA1425">
      <w:r>
        <w:separator/>
      </w:r>
    </w:p>
  </w:footnote>
  <w:footnote w:type="continuationSeparator" w:id="0">
    <w:p w14:paraId="22E58A76" w14:textId="77777777" w:rsidR="00DA1425" w:rsidRDefault="00DA1425" w:rsidP="00DA1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ABE"/>
    <w:multiLevelType w:val="hybridMultilevel"/>
    <w:tmpl w:val="203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C5AE4"/>
    <w:multiLevelType w:val="hybridMultilevel"/>
    <w:tmpl w:val="2DA0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63C0F"/>
    <w:multiLevelType w:val="hybridMultilevel"/>
    <w:tmpl w:val="38FE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E036B"/>
    <w:multiLevelType w:val="hybridMultilevel"/>
    <w:tmpl w:val="BD66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4726F"/>
    <w:multiLevelType w:val="hybridMultilevel"/>
    <w:tmpl w:val="C69E3AE8"/>
    <w:lvl w:ilvl="0" w:tplc="96A6C3B0">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05C8"/>
    <w:multiLevelType w:val="hybridMultilevel"/>
    <w:tmpl w:val="F20A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87C3B"/>
    <w:multiLevelType w:val="hybridMultilevel"/>
    <w:tmpl w:val="7FA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B2B34"/>
    <w:multiLevelType w:val="hybridMultilevel"/>
    <w:tmpl w:val="29D0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0"/>
  </w:num>
  <w:num w:numId="6">
    <w:abstractNumId w:val="5"/>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MacKenzie">
    <w15:presenceInfo w15:providerId="AD" w15:userId="S-1-5-21-140983058-81859767-871907280-8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6F"/>
    <w:rsid w:val="000041C5"/>
    <w:rsid w:val="00007076"/>
    <w:rsid w:val="00020746"/>
    <w:rsid w:val="000341CD"/>
    <w:rsid w:val="000A09BA"/>
    <w:rsid w:val="000E376E"/>
    <w:rsid w:val="001C4BC6"/>
    <w:rsid w:val="001D2BA2"/>
    <w:rsid w:val="00241D4E"/>
    <w:rsid w:val="002751CF"/>
    <w:rsid w:val="00294B5A"/>
    <w:rsid w:val="002D286F"/>
    <w:rsid w:val="002D3199"/>
    <w:rsid w:val="003440AF"/>
    <w:rsid w:val="00356FC0"/>
    <w:rsid w:val="003A5128"/>
    <w:rsid w:val="003D7759"/>
    <w:rsid w:val="00410A8A"/>
    <w:rsid w:val="00442D92"/>
    <w:rsid w:val="00460D5B"/>
    <w:rsid w:val="0048339B"/>
    <w:rsid w:val="004C2C60"/>
    <w:rsid w:val="004F563B"/>
    <w:rsid w:val="00536D48"/>
    <w:rsid w:val="005B1131"/>
    <w:rsid w:val="005E6EB6"/>
    <w:rsid w:val="0067729F"/>
    <w:rsid w:val="006A12DA"/>
    <w:rsid w:val="006F0B39"/>
    <w:rsid w:val="00740020"/>
    <w:rsid w:val="00753236"/>
    <w:rsid w:val="00794DF9"/>
    <w:rsid w:val="007950E1"/>
    <w:rsid w:val="007A5BF3"/>
    <w:rsid w:val="007C10FC"/>
    <w:rsid w:val="007D7A31"/>
    <w:rsid w:val="00832352"/>
    <w:rsid w:val="00837F7F"/>
    <w:rsid w:val="008476CD"/>
    <w:rsid w:val="0088492A"/>
    <w:rsid w:val="00893EE1"/>
    <w:rsid w:val="00897BEF"/>
    <w:rsid w:val="008D26FD"/>
    <w:rsid w:val="00904121"/>
    <w:rsid w:val="009762B6"/>
    <w:rsid w:val="00A04063"/>
    <w:rsid w:val="00A27E5C"/>
    <w:rsid w:val="00A5340B"/>
    <w:rsid w:val="00AB617E"/>
    <w:rsid w:val="00AC153A"/>
    <w:rsid w:val="00AF2D27"/>
    <w:rsid w:val="00B33077"/>
    <w:rsid w:val="00B474B1"/>
    <w:rsid w:val="00B83DD6"/>
    <w:rsid w:val="00BC4F78"/>
    <w:rsid w:val="00BF5FC8"/>
    <w:rsid w:val="00C31454"/>
    <w:rsid w:val="00C713AD"/>
    <w:rsid w:val="00CE1A63"/>
    <w:rsid w:val="00D14211"/>
    <w:rsid w:val="00D85B9F"/>
    <w:rsid w:val="00D90B4D"/>
    <w:rsid w:val="00DA1425"/>
    <w:rsid w:val="00DC6C6F"/>
    <w:rsid w:val="00E42666"/>
    <w:rsid w:val="00E72019"/>
    <w:rsid w:val="00EC665E"/>
    <w:rsid w:val="00EE32EE"/>
    <w:rsid w:val="00EE44DA"/>
    <w:rsid w:val="00F05B47"/>
    <w:rsid w:val="00F66C16"/>
    <w:rsid w:val="00FA5FC4"/>
    <w:rsid w:val="00FB3484"/>
    <w:rsid w:val="00FB35E3"/>
    <w:rsid w:val="00FB6990"/>
    <w:rsid w:val="00FC2918"/>
    <w:rsid w:val="00FC30B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7F08F"/>
  <w15:docId w15:val="{4C63A172-4495-4EE2-958C-F3D6EE97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6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Title">
    <w:name w:val="TS Title"/>
    <w:basedOn w:val="Normal"/>
    <w:rsid w:val="00DC6C6F"/>
    <w:pPr>
      <w:keepNext/>
      <w:spacing w:before="240" w:after="60"/>
      <w:outlineLvl w:val="0"/>
    </w:pPr>
    <w:rPr>
      <w:rFonts w:ascii="Verdana" w:eastAsia="Times New Roman" w:hAnsi="Verdana"/>
      <w:color w:val="003366"/>
      <w:kern w:val="32"/>
      <w:sz w:val="40"/>
      <w:szCs w:val="32"/>
      <w:lang w:val="en-AU"/>
    </w:rPr>
  </w:style>
  <w:style w:type="paragraph" w:styleId="BalloonText">
    <w:name w:val="Balloon Text"/>
    <w:basedOn w:val="Normal"/>
    <w:link w:val="BalloonTextChar"/>
    <w:uiPriority w:val="99"/>
    <w:semiHidden/>
    <w:unhideWhenUsed/>
    <w:rsid w:val="00DC6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6F"/>
    <w:rPr>
      <w:rFonts w:ascii="Lucida Grande" w:eastAsia="Times" w:hAnsi="Lucida Grande" w:cs="Lucida Grande"/>
      <w:sz w:val="18"/>
      <w:szCs w:val="18"/>
    </w:rPr>
  </w:style>
  <w:style w:type="paragraph" w:styleId="ListParagraph">
    <w:name w:val="List Paragraph"/>
    <w:basedOn w:val="Normal"/>
    <w:uiPriority w:val="34"/>
    <w:qFormat/>
    <w:rsid w:val="00A04063"/>
    <w:pPr>
      <w:ind w:left="720"/>
      <w:contextualSpacing/>
    </w:pPr>
  </w:style>
  <w:style w:type="character" w:styleId="Hyperlink">
    <w:name w:val="Hyperlink"/>
    <w:basedOn w:val="DefaultParagraphFont"/>
    <w:uiPriority w:val="99"/>
    <w:unhideWhenUsed/>
    <w:rsid w:val="0088492A"/>
    <w:rPr>
      <w:color w:val="0000FF" w:themeColor="hyperlink"/>
      <w:u w:val="single"/>
    </w:rPr>
  </w:style>
  <w:style w:type="character" w:styleId="CommentReference">
    <w:name w:val="annotation reference"/>
    <w:basedOn w:val="DefaultParagraphFont"/>
    <w:uiPriority w:val="99"/>
    <w:semiHidden/>
    <w:unhideWhenUsed/>
    <w:rsid w:val="0048339B"/>
    <w:rPr>
      <w:sz w:val="16"/>
      <w:szCs w:val="16"/>
    </w:rPr>
  </w:style>
  <w:style w:type="paragraph" w:styleId="CommentText">
    <w:name w:val="annotation text"/>
    <w:basedOn w:val="Normal"/>
    <w:link w:val="CommentTextChar"/>
    <w:uiPriority w:val="99"/>
    <w:semiHidden/>
    <w:unhideWhenUsed/>
    <w:rsid w:val="0048339B"/>
    <w:rPr>
      <w:sz w:val="20"/>
    </w:rPr>
  </w:style>
  <w:style w:type="character" w:customStyle="1" w:styleId="CommentTextChar">
    <w:name w:val="Comment Text Char"/>
    <w:basedOn w:val="DefaultParagraphFont"/>
    <w:link w:val="CommentText"/>
    <w:uiPriority w:val="99"/>
    <w:semiHidden/>
    <w:rsid w:val="0048339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8339B"/>
    <w:rPr>
      <w:b/>
      <w:bCs/>
    </w:rPr>
  </w:style>
  <w:style w:type="character" w:customStyle="1" w:styleId="CommentSubjectChar">
    <w:name w:val="Comment Subject Char"/>
    <w:basedOn w:val="CommentTextChar"/>
    <w:link w:val="CommentSubject"/>
    <w:uiPriority w:val="99"/>
    <w:semiHidden/>
    <w:rsid w:val="0048339B"/>
    <w:rPr>
      <w:rFonts w:ascii="Times" w:eastAsia="Times" w:hAnsi="Times" w:cs="Times New Roman"/>
      <w:b/>
      <w:bCs/>
      <w:sz w:val="20"/>
      <w:szCs w:val="20"/>
    </w:rPr>
  </w:style>
  <w:style w:type="paragraph" w:styleId="Header">
    <w:name w:val="header"/>
    <w:basedOn w:val="Normal"/>
    <w:link w:val="HeaderChar"/>
    <w:uiPriority w:val="99"/>
    <w:unhideWhenUsed/>
    <w:rsid w:val="00DA1425"/>
    <w:pPr>
      <w:tabs>
        <w:tab w:val="center" w:pos="4513"/>
        <w:tab w:val="right" w:pos="9026"/>
      </w:tabs>
    </w:pPr>
  </w:style>
  <w:style w:type="character" w:customStyle="1" w:styleId="HeaderChar">
    <w:name w:val="Header Char"/>
    <w:basedOn w:val="DefaultParagraphFont"/>
    <w:link w:val="Header"/>
    <w:uiPriority w:val="99"/>
    <w:rsid w:val="00DA1425"/>
    <w:rPr>
      <w:rFonts w:ascii="Times" w:eastAsia="Times" w:hAnsi="Times" w:cs="Times New Roman"/>
      <w:szCs w:val="20"/>
    </w:rPr>
  </w:style>
  <w:style w:type="paragraph" w:styleId="Footer">
    <w:name w:val="footer"/>
    <w:basedOn w:val="Normal"/>
    <w:link w:val="FooterChar"/>
    <w:uiPriority w:val="99"/>
    <w:unhideWhenUsed/>
    <w:rsid w:val="00DA1425"/>
    <w:pPr>
      <w:tabs>
        <w:tab w:val="center" w:pos="4513"/>
        <w:tab w:val="right" w:pos="9026"/>
      </w:tabs>
    </w:pPr>
  </w:style>
  <w:style w:type="character" w:customStyle="1" w:styleId="FooterChar">
    <w:name w:val="Footer Char"/>
    <w:basedOn w:val="DefaultParagraphFont"/>
    <w:link w:val="Footer"/>
    <w:uiPriority w:val="99"/>
    <w:rsid w:val="00DA1425"/>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a.tki.org.nz/Resources-for-Internally-Assessed-Achievement-Standards/Social-sciences/Geography/Level-2-Geograph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a.tki.org.nz/Resources-for-Internally-Assessed-Achievement-Standards/Social-sciences/Geography/Level-2-Geography"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classroomsolutions.co.nz/geography.html" TargetMode="External"/><Relationship Id="rId4" Type="http://schemas.openxmlformats.org/officeDocument/2006/relationships/webSettings" Target="webSettings.xml"/><Relationship Id="rId9" Type="http://schemas.openxmlformats.org/officeDocument/2006/relationships/hyperlink" Target="http://www.geostuff.co.nz/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32842539</Template>
  <TotalTime>3</TotalTime>
  <Pages>8</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Evans</dc:creator>
  <cp:keywords/>
  <dc:description/>
  <cp:lastModifiedBy>Jane Evans</cp:lastModifiedBy>
  <cp:revision>3</cp:revision>
  <dcterms:created xsi:type="dcterms:W3CDTF">2016-11-25T00:17:00Z</dcterms:created>
  <dcterms:modified xsi:type="dcterms:W3CDTF">2016-11-27T02:26:00Z</dcterms:modified>
</cp:coreProperties>
</file>