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D540A" w14:textId="77777777" w:rsidR="00DC6C6F" w:rsidRDefault="00DC6C6F" w:rsidP="00DC6C6F">
      <w:pPr>
        <w:pStyle w:val="TSTitle"/>
        <w:jc w:val="right"/>
      </w:pPr>
      <w:r>
        <w:rPr>
          <w:noProof/>
          <w:lang w:val="en-NZ" w:eastAsia="en-NZ"/>
        </w:rPr>
        <w:drawing>
          <wp:inline distT="0" distB="0" distL="0" distR="0" wp14:anchorId="1DFA9CE0" wp14:editId="3260F054">
            <wp:extent cx="2875280" cy="721360"/>
            <wp:effectExtent l="0" t="0" r="0" b="0"/>
            <wp:docPr id="1" name="Picture 1" descr="logos-joint-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joint-low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5280" cy="721360"/>
                    </a:xfrm>
                    <a:prstGeom prst="rect">
                      <a:avLst/>
                    </a:prstGeom>
                    <a:noFill/>
                    <a:ln>
                      <a:noFill/>
                    </a:ln>
                  </pic:spPr>
                </pic:pic>
              </a:graphicData>
            </a:graphic>
          </wp:inline>
        </w:drawing>
      </w:r>
    </w:p>
    <w:p w14:paraId="545DB48F" w14:textId="77777777" w:rsidR="00DC6C6F" w:rsidRDefault="00DC6C6F" w:rsidP="00DC6C6F">
      <w:pPr>
        <w:pStyle w:val="TSTitle"/>
        <w:jc w:val="center"/>
      </w:pPr>
      <w:r>
        <w:t xml:space="preserve">GEOGRAPHY TIPS </w:t>
      </w:r>
    </w:p>
    <w:p w14:paraId="29E4C33F" w14:textId="77777777" w:rsidR="00DC6C6F" w:rsidRPr="00E51C8E" w:rsidRDefault="00E3753D" w:rsidP="00DC6C6F">
      <w:pPr>
        <w:pStyle w:val="TSTitle"/>
        <w:jc w:val="center"/>
        <w:rPr>
          <w:lang w:val="en-GB"/>
        </w:rPr>
      </w:pPr>
      <w:r>
        <w:rPr>
          <w:rFonts w:cs="Arial"/>
          <w:szCs w:val="22"/>
          <w:lang w:val="en-GB"/>
        </w:rPr>
        <w:t>Demonstrate geographic understanding of an urban pattern</w:t>
      </w:r>
      <w:r>
        <w:rPr>
          <w:lang w:val="en-GB"/>
        </w:rPr>
        <w:t xml:space="preserve"> </w:t>
      </w:r>
      <w:r>
        <w:t>(AS 91241</w:t>
      </w:r>
      <w:r w:rsidR="00DC6C6F">
        <w:t>)</w:t>
      </w:r>
    </w:p>
    <w:p w14:paraId="48230494" w14:textId="77777777" w:rsidR="00DC6C6F" w:rsidRDefault="00DC6C6F" w:rsidP="00DC6C6F">
      <w:pPr>
        <w:jc w:val="center"/>
        <w:rPr>
          <w:b/>
        </w:rPr>
      </w:pPr>
    </w:p>
    <w:p w14:paraId="0273808E" w14:textId="77777777" w:rsidR="00832352" w:rsidRDefault="00DC6C6F" w:rsidP="00DC6C6F">
      <w:pPr>
        <w:rPr>
          <w:rFonts w:ascii="Cambria" w:hAnsi="Cambria"/>
          <w:b/>
          <w:sz w:val="22"/>
          <w:szCs w:val="22"/>
        </w:rPr>
      </w:pPr>
      <w:r w:rsidRPr="00F7239A">
        <w:rPr>
          <w:rFonts w:ascii="Cambria" w:hAnsi="Cambria"/>
          <w:b/>
          <w:sz w:val="22"/>
          <w:szCs w:val="22"/>
        </w:rPr>
        <w:t xml:space="preserve">WHAT IS THIS </w:t>
      </w:r>
      <w:r w:rsidR="00D7600C">
        <w:rPr>
          <w:rFonts w:ascii="Cambria" w:hAnsi="Cambria"/>
          <w:b/>
          <w:sz w:val="22"/>
          <w:szCs w:val="22"/>
        </w:rPr>
        <w:t xml:space="preserve">STANDARD </w:t>
      </w:r>
      <w:r w:rsidRPr="00F7239A">
        <w:rPr>
          <w:rFonts w:ascii="Cambria" w:hAnsi="Cambria"/>
          <w:b/>
          <w:sz w:val="22"/>
          <w:szCs w:val="22"/>
        </w:rPr>
        <w:t>ABOUT?</w:t>
      </w:r>
    </w:p>
    <w:p w14:paraId="24177272" w14:textId="77777777" w:rsidR="00B92F0A" w:rsidRDefault="00B92F0A" w:rsidP="00DC6C6F">
      <w:pPr>
        <w:rPr>
          <w:rFonts w:ascii="Cambria" w:hAnsi="Cambria"/>
          <w:b/>
          <w:sz w:val="22"/>
          <w:szCs w:val="22"/>
        </w:rPr>
      </w:pPr>
    </w:p>
    <w:p w14:paraId="328E555C" w14:textId="312DBA41" w:rsidR="00E3753D" w:rsidRDefault="00E3753D" w:rsidP="00E3753D">
      <w:pPr>
        <w:jc w:val="both"/>
        <w:rPr>
          <w:rFonts w:ascii="Cambria" w:hAnsi="Cambria"/>
          <w:sz w:val="22"/>
          <w:szCs w:val="22"/>
        </w:rPr>
      </w:pPr>
      <w:r>
        <w:rPr>
          <w:rFonts w:ascii="Cambria" w:hAnsi="Cambria"/>
          <w:sz w:val="22"/>
          <w:szCs w:val="22"/>
        </w:rPr>
        <w:t xml:space="preserve">This standard is an introduction to urban geography. Students have to select </w:t>
      </w:r>
      <w:r w:rsidR="00B0742A">
        <w:rPr>
          <w:rFonts w:ascii="Cambria" w:hAnsi="Cambria"/>
          <w:sz w:val="22"/>
          <w:szCs w:val="22"/>
        </w:rPr>
        <w:t>an</w:t>
      </w:r>
      <w:r>
        <w:rPr>
          <w:rFonts w:ascii="Cambria" w:hAnsi="Cambria"/>
          <w:sz w:val="22"/>
          <w:szCs w:val="22"/>
        </w:rPr>
        <w:t xml:space="preserve"> urban pattern in a</w:t>
      </w:r>
      <w:r w:rsidR="008832A7">
        <w:rPr>
          <w:rFonts w:ascii="Cambria" w:hAnsi="Cambria"/>
          <w:sz w:val="22"/>
          <w:szCs w:val="22"/>
        </w:rPr>
        <w:t xml:space="preserve"> specific urban environment, </w:t>
      </w:r>
      <w:r>
        <w:rPr>
          <w:rFonts w:ascii="Cambria" w:hAnsi="Cambria"/>
          <w:sz w:val="22"/>
          <w:szCs w:val="22"/>
        </w:rPr>
        <w:t>look at the reasons that have caused it</w:t>
      </w:r>
      <w:r w:rsidR="008832A7">
        <w:rPr>
          <w:rFonts w:ascii="Cambria" w:hAnsi="Cambria"/>
          <w:sz w:val="22"/>
          <w:szCs w:val="22"/>
        </w:rPr>
        <w:t xml:space="preserve"> and investigate</w:t>
      </w:r>
      <w:r w:rsidR="008E19D4">
        <w:rPr>
          <w:rFonts w:ascii="Cambria" w:hAnsi="Cambria"/>
          <w:sz w:val="22"/>
          <w:szCs w:val="22"/>
        </w:rPr>
        <w:t xml:space="preserve"> a </w:t>
      </w:r>
      <w:r w:rsidR="008832A7">
        <w:rPr>
          <w:rFonts w:ascii="Cambria" w:hAnsi="Cambria"/>
          <w:sz w:val="22"/>
          <w:szCs w:val="22"/>
        </w:rPr>
        <w:t>variation</w:t>
      </w:r>
      <w:r w:rsidR="008E19D4">
        <w:rPr>
          <w:rFonts w:ascii="Cambria" w:hAnsi="Cambria"/>
          <w:sz w:val="22"/>
          <w:szCs w:val="22"/>
        </w:rPr>
        <w:t xml:space="preserve"> that occurs in the pattern. </w:t>
      </w:r>
      <w:r>
        <w:rPr>
          <w:rFonts w:ascii="Cambria" w:hAnsi="Cambria"/>
          <w:sz w:val="22"/>
          <w:szCs w:val="22"/>
        </w:rPr>
        <w:t xml:space="preserve">The urban environment can be based anywhere in the world.  Unlike most other internal assessments in geography this is a standalone assessment that only occurs at Level 2. </w:t>
      </w:r>
    </w:p>
    <w:p w14:paraId="196D8204" w14:textId="77777777" w:rsidR="00442ECD" w:rsidRPr="00F7239A" w:rsidRDefault="00E3753D" w:rsidP="00DC6C6F">
      <w:pPr>
        <w:jc w:val="both"/>
        <w:rPr>
          <w:rFonts w:ascii="Cambria" w:hAnsi="Cambria"/>
          <w:sz w:val="22"/>
          <w:szCs w:val="22"/>
        </w:rPr>
      </w:pPr>
      <w:r>
        <w:rPr>
          <w:rFonts w:ascii="Cambria" w:hAnsi="Cambria"/>
          <w:sz w:val="22"/>
          <w:szCs w:val="22"/>
        </w:rPr>
        <w:t xml:space="preserve"> </w:t>
      </w:r>
    </w:p>
    <w:p w14:paraId="192193E5" w14:textId="77777777" w:rsidR="00832352" w:rsidRDefault="009B0A5E" w:rsidP="00DC6C6F">
      <w:pPr>
        <w:jc w:val="both"/>
        <w:rPr>
          <w:rFonts w:ascii="Cambria" w:hAnsi="Cambria"/>
          <w:b/>
          <w:sz w:val="22"/>
          <w:szCs w:val="22"/>
        </w:rPr>
      </w:pPr>
      <w:r>
        <w:rPr>
          <w:rFonts w:ascii="Cambria" w:hAnsi="Cambria"/>
          <w:b/>
          <w:sz w:val="22"/>
          <w:szCs w:val="22"/>
        </w:rPr>
        <w:t>UNPACKING THE TERMS</w:t>
      </w:r>
    </w:p>
    <w:p w14:paraId="383373C3" w14:textId="77777777" w:rsidR="00C80378" w:rsidRDefault="00C80378" w:rsidP="00C80378">
      <w:pPr>
        <w:rPr>
          <w:rFonts w:ascii="Cambria" w:hAnsi="Cambria"/>
          <w:sz w:val="22"/>
          <w:szCs w:val="22"/>
        </w:rPr>
      </w:pPr>
    </w:p>
    <w:p w14:paraId="28ECC2D4" w14:textId="1C1BBBD8" w:rsidR="001D6D10" w:rsidRPr="00E3753D" w:rsidRDefault="00E3753D" w:rsidP="00E3753D">
      <w:pPr>
        <w:pStyle w:val="ListParagraph"/>
        <w:numPr>
          <w:ilvl w:val="0"/>
          <w:numId w:val="7"/>
        </w:numPr>
        <w:jc w:val="both"/>
        <w:rPr>
          <w:rFonts w:asciiTheme="minorHAnsi" w:hAnsiTheme="minorHAnsi"/>
          <w:sz w:val="22"/>
        </w:rPr>
      </w:pPr>
      <w:r>
        <w:rPr>
          <w:rFonts w:asciiTheme="minorHAnsi" w:hAnsiTheme="minorHAnsi"/>
          <w:b/>
          <w:sz w:val="22"/>
        </w:rPr>
        <w:t xml:space="preserve">Geographic </w:t>
      </w:r>
      <w:r w:rsidR="001C47A3">
        <w:rPr>
          <w:rFonts w:asciiTheme="minorHAnsi" w:hAnsiTheme="minorHAnsi"/>
          <w:b/>
          <w:sz w:val="22"/>
        </w:rPr>
        <w:t>Understanding:</w:t>
      </w:r>
      <w:r w:rsidR="001D6D10" w:rsidRPr="004557E8">
        <w:rPr>
          <w:rFonts w:asciiTheme="minorHAnsi" w:hAnsiTheme="minorHAnsi"/>
          <w:sz w:val="22"/>
        </w:rPr>
        <w:t xml:space="preserve"> </w:t>
      </w:r>
      <w:r w:rsidRPr="00E3753D">
        <w:rPr>
          <w:rFonts w:asciiTheme="minorHAnsi" w:eastAsia="Times New Roman" w:hAnsiTheme="minorHAnsi"/>
          <w:sz w:val="22"/>
          <w:szCs w:val="22"/>
        </w:rPr>
        <w:t xml:space="preserve">This involves knowledge of </w:t>
      </w:r>
      <w:r w:rsidR="008E19D4">
        <w:rPr>
          <w:rFonts w:asciiTheme="minorHAnsi" w:eastAsia="Times New Roman" w:hAnsiTheme="minorHAnsi"/>
          <w:sz w:val="22"/>
          <w:szCs w:val="22"/>
        </w:rPr>
        <w:t xml:space="preserve">urban geography </w:t>
      </w:r>
      <w:r w:rsidRPr="00E3753D">
        <w:rPr>
          <w:rFonts w:asciiTheme="minorHAnsi" w:eastAsia="Times New Roman" w:hAnsiTheme="minorHAnsi"/>
          <w:sz w:val="22"/>
          <w:szCs w:val="22"/>
        </w:rPr>
        <w:t xml:space="preserve">and concepts using a spatial perspective. </w:t>
      </w:r>
    </w:p>
    <w:p w14:paraId="1DFB0154" w14:textId="77777777" w:rsidR="00E3753D" w:rsidRPr="004557E8" w:rsidRDefault="00E3753D" w:rsidP="00E3753D">
      <w:pPr>
        <w:pStyle w:val="ListParagraph"/>
        <w:numPr>
          <w:ilvl w:val="0"/>
          <w:numId w:val="7"/>
        </w:numPr>
        <w:jc w:val="both"/>
        <w:rPr>
          <w:rFonts w:asciiTheme="minorHAnsi" w:hAnsiTheme="minorHAnsi"/>
          <w:sz w:val="22"/>
        </w:rPr>
      </w:pPr>
      <w:r>
        <w:rPr>
          <w:rFonts w:asciiTheme="minorHAnsi" w:hAnsiTheme="minorHAnsi"/>
          <w:b/>
          <w:sz w:val="22"/>
        </w:rPr>
        <w:t>Urban Pattern:</w:t>
      </w:r>
      <w:r>
        <w:rPr>
          <w:rFonts w:asciiTheme="minorHAnsi" w:hAnsiTheme="minorHAnsi"/>
          <w:sz w:val="22"/>
        </w:rPr>
        <w:t xml:space="preserve"> The spatial (over space) or temporal (over time) arrangement of features in an urban environment.</w:t>
      </w:r>
    </w:p>
    <w:p w14:paraId="416EC3D7" w14:textId="77777777" w:rsidR="00B92F0A" w:rsidRPr="00E3753D" w:rsidRDefault="00B92F0A" w:rsidP="004557E8">
      <w:pPr>
        <w:pStyle w:val="ListParagraph"/>
        <w:numPr>
          <w:ilvl w:val="0"/>
          <w:numId w:val="7"/>
        </w:numPr>
        <w:jc w:val="both"/>
        <w:rPr>
          <w:rFonts w:asciiTheme="minorHAnsi" w:hAnsiTheme="minorHAnsi"/>
          <w:sz w:val="22"/>
          <w:szCs w:val="22"/>
        </w:rPr>
      </w:pPr>
      <w:r>
        <w:rPr>
          <w:rFonts w:asciiTheme="minorHAnsi" w:hAnsiTheme="minorHAnsi"/>
          <w:b/>
          <w:sz w:val="22"/>
        </w:rPr>
        <w:t>Explain</w:t>
      </w:r>
      <w:r w:rsidR="00442ECD" w:rsidRPr="004557E8">
        <w:rPr>
          <w:rFonts w:asciiTheme="minorHAnsi" w:hAnsiTheme="minorHAnsi"/>
          <w:b/>
          <w:sz w:val="22"/>
        </w:rPr>
        <w:t>:</w:t>
      </w:r>
      <w:r w:rsidR="00442ECD" w:rsidRPr="004557E8">
        <w:rPr>
          <w:rFonts w:asciiTheme="minorHAnsi" w:hAnsiTheme="minorHAnsi"/>
          <w:sz w:val="22"/>
        </w:rPr>
        <w:t xml:space="preserve"> </w:t>
      </w:r>
      <w:r w:rsidRPr="00B92F0A">
        <w:rPr>
          <w:rFonts w:asciiTheme="minorHAnsi" w:eastAsia="Times New Roman" w:hAnsiTheme="minorHAnsi"/>
          <w:sz w:val="22"/>
          <w:szCs w:val="22"/>
        </w:rPr>
        <w:t>This means to provide reasons for, to account for, to provide a clear answer, to clarify. Logical reasons are provided.</w:t>
      </w:r>
    </w:p>
    <w:p w14:paraId="515BDE27" w14:textId="77777777" w:rsidR="00E3753D" w:rsidRPr="00E3753D" w:rsidRDefault="00E3753D" w:rsidP="004557E8">
      <w:pPr>
        <w:pStyle w:val="ListParagraph"/>
        <w:numPr>
          <w:ilvl w:val="0"/>
          <w:numId w:val="7"/>
        </w:numPr>
        <w:jc w:val="both"/>
        <w:rPr>
          <w:rFonts w:asciiTheme="minorHAnsi" w:hAnsiTheme="minorHAnsi"/>
          <w:sz w:val="22"/>
          <w:szCs w:val="22"/>
        </w:rPr>
      </w:pPr>
      <w:r>
        <w:rPr>
          <w:rFonts w:asciiTheme="minorHAnsi" w:hAnsiTheme="minorHAnsi"/>
          <w:b/>
          <w:sz w:val="22"/>
        </w:rPr>
        <w:t xml:space="preserve">Factors and/or circumstances: </w:t>
      </w:r>
      <w:r w:rsidRPr="00E3753D">
        <w:rPr>
          <w:rFonts w:asciiTheme="minorHAnsi" w:hAnsiTheme="minorHAnsi"/>
          <w:sz w:val="22"/>
          <w:szCs w:val="22"/>
          <w:lang w:val="en-GB"/>
        </w:rPr>
        <w:t xml:space="preserve">include </w:t>
      </w:r>
      <w:r>
        <w:rPr>
          <w:rFonts w:asciiTheme="minorHAnsi" w:hAnsiTheme="minorHAnsi"/>
          <w:sz w:val="22"/>
          <w:szCs w:val="22"/>
          <w:lang w:val="en-GB"/>
        </w:rPr>
        <w:t xml:space="preserve">the </w:t>
      </w:r>
      <w:r w:rsidRPr="00E3753D">
        <w:rPr>
          <w:rFonts w:asciiTheme="minorHAnsi" w:hAnsiTheme="minorHAnsi"/>
          <w:sz w:val="22"/>
          <w:szCs w:val="22"/>
          <w:lang w:val="en-GB"/>
        </w:rPr>
        <w:t>elements, processes, events, and perceptions that contribute to the pattern.</w:t>
      </w:r>
    </w:p>
    <w:p w14:paraId="4C667035" w14:textId="77777777" w:rsidR="00385462" w:rsidRDefault="00385462" w:rsidP="004557E8">
      <w:pPr>
        <w:pStyle w:val="ListParagraph"/>
        <w:numPr>
          <w:ilvl w:val="0"/>
          <w:numId w:val="7"/>
        </w:numPr>
        <w:jc w:val="both"/>
        <w:rPr>
          <w:rFonts w:asciiTheme="minorHAnsi" w:hAnsiTheme="minorHAnsi"/>
          <w:sz w:val="22"/>
        </w:rPr>
      </w:pPr>
      <w:r w:rsidRPr="004557E8">
        <w:rPr>
          <w:rFonts w:asciiTheme="minorHAnsi" w:hAnsiTheme="minorHAnsi"/>
          <w:b/>
          <w:sz w:val="22"/>
        </w:rPr>
        <w:t>Geographic Terminology:</w:t>
      </w:r>
      <w:r w:rsidRPr="004557E8">
        <w:rPr>
          <w:rFonts w:asciiTheme="minorHAnsi" w:hAnsiTheme="minorHAnsi"/>
          <w:sz w:val="22"/>
        </w:rPr>
        <w:t xml:space="preserve"> using subject specific words that show an understanding of geography</w:t>
      </w:r>
    </w:p>
    <w:p w14:paraId="10EB8CA1" w14:textId="77777777" w:rsidR="00F33824" w:rsidRPr="00F33824" w:rsidRDefault="008D361E" w:rsidP="004557E8">
      <w:pPr>
        <w:pStyle w:val="ListParagraph"/>
        <w:numPr>
          <w:ilvl w:val="0"/>
          <w:numId w:val="7"/>
        </w:numPr>
        <w:jc w:val="both"/>
        <w:rPr>
          <w:rFonts w:asciiTheme="minorHAnsi" w:hAnsiTheme="minorHAnsi"/>
          <w:sz w:val="22"/>
          <w:szCs w:val="22"/>
        </w:rPr>
      </w:pPr>
      <w:r>
        <w:rPr>
          <w:rFonts w:asciiTheme="minorHAnsi" w:hAnsiTheme="minorHAnsi"/>
          <w:b/>
          <w:sz w:val="22"/>
        </w:rPr>
        <w:t>Insight:</w:t>
      </w:r>
      <w:r>
        <w:rPr>
          <w:rFonts w:asciiTheme="minorHAnsi" w:hAnsiTheme="minorHAnsi"/>
          <w:sz w:val="22"/>
        </w:rPr>
        <w:t xml:space="preserve"> </w:t>
      </w:r>
      <w:r w:rsidR="00F33824">
        <w:rPr>
          <w:rFonts w:asciiTheme="minorHAnsi" w:hAnsiTheme="minorHAnsi"/>
          <w:sz w:val="22"/>
        </w:rPr>
        <w:t xml:space="preserve">This </w:t>
      </w:r>
      <w:r w:rsidR="00F33824" w:rsidRPr="00F33824">
        <w:rPr>
          <w:rFonts w:asciiTheme="minorHAnsi" w:hAnsiTheme="minorHAnsi"/>
          <w:sz w:val="22"/>
          <w:szCs w:val="22"/>
        </w:rPr>
        <w:t xml:space="preserve">can be apparent through the way the geographic concept is integrated, the linking of factors/circumstances </w:t>
      </w:r>
      <w:r w:rsidR="00F33824">
        <w:rPr>
          <w:rFonts w:asciiTheme="minorHAnsi" w:hAnsiTheme="minorHAnsi"/>
          <w:sz w:val="22"/>
          <w:szCs w:val="22"/>
        </w:rPr>
        <w:t>that</w:t>
      </w:r>
      <w:r w:rsidR="00F33824" w:rsidRPr="00F33824">
        <w:rPr>
          <w:rFonts w:asciiTheme="minorHAnsi" w:hAnsiTheme="minorHAnsi"/>
          <w:sz w:val="22"/>
          <w:szCs w:val="22"/>
        </w:rPr>
        <w:t xml:space="preserve"> clearly demonstrates a causal relationship and/or an understanding of the pattern that identifies both relevant spatial and temporal aspects</w:t>
      </w:r>
      <w:r w:rsidR="00F33824" w:rsidRPr="001F1BEB">
        <w:t>.</w:t>
      </w:r>
    </w:p>
    <w:p w14:paraId="377EBB21" w14:textId="77777777" w:rsidR="00F33824" w:rsidRDefault="00F33824" w:rsidP="00B92F0A">
      <w:pPr>
        <w:jc w:val="both"/>
        <w:rPr>
          <w:rFonts w:ascii="Cambria" w:hAnsi="Cambria"/>
          <w:b/>
          <w:sz w:val="22"/>
          <w:szCs w:val="22"/>
        </w:rPr>
      </w:pPr>
    </w:p>
    <w:p w14:paraId="13DDB523" w14:textId="77777777" w:rsidR="00B92F0A" w:rsidRDefault="00B92F0A" w:rsidP="00B92F0A">
      <w:pPr>
        <w:jc w:val="both"/>
        <w:rPr>
          <w:rFonts w:ascii="Cambria" w:hAnsi="Cambria"/>
          <w:b/>
          <w:sz w:val="22"/>
          <w:szCs w:val="22"/>
        </w:rPr>
      </w:pPr>
      <w:r w:rsidRPr="003779E6">
        <w:rPr>
          <w:rFonts w:ascii="Cambria" w:hAnsi="Cambria"/>
          <w:b/>
          <w:sz w:val="22"/>
          <w:szCs w:val="22"/>
        </w:rPr>
        <w:t>DIFFERENTIATION BETWEEN LEVELS</w:t>
      </w:r>
    </w:p>
    <w:p w14:paraId="6D1F51A2" w14:textId="77777777" w:rsidR="00B92F0A" w:rsidRDefault="00B92F0A" w:rsidP="00B92F0A">
      <w:pPr>
        <w:jc w:val="both"/>
        <w:rPr>
          <w:rFonts w:ascii="Cambria" w:hAnsi="Cambria"/>
          <w:sz w:val="22"/>
          <w:szCs w:val="22"/>
        </w:rPr>
      </w:pPr>
      <w:r>
        <w:rPr>
          <w:rFonts w:ascii="Cambria" w:hAnsi="Cambria"/>
          <w:sz w:val="22"/>
          <w:szCs w:val="22"/>
        </w:rPr>
        <w:t>There are several ways that the Level 2</w:t>
      </w:r>
      <w:r w:rsidR="001C47A3">
        <w:rPr>
          <w:rFonts w:ascii="Cambria" w:hAnsi="Cambria"/>
          <w:sz w:val="22"/>
          <w:szCs w:val="22"/>
        </w:rPr>
        <w:t xml:space="preserve"> </w:t>
      </w:r>
      <w:r>
        <w:rPr>
          <w:rFonts w:ascii="Cambria" w:hAnsi="Cambria"/>
          <w:sz w:val="22"/>
          <w:szCs w:val="22"/>
        </w:rPr>
        <w:t>standard</w:t>
      </w:r>
      <w:r w:rsidR="00E3753D">
        <w:rPr>
          <w:rFonts w:ascii="Cambria" w:hAnsi="Cambria"/>
          <w:sz w:val="22"/>
          <w:szCs w:val="22"/>
        </w:rPr>
        <w:t>s</w:t>
      </w:r>
      <w:r>
        <w:rPr>
          <w:rFonts w:ascii="Cambria" w:hAnsi="Cambria"/>
          <w:sz w:val="22"/>
          <w:szCs w:val="22"/>
        </w:rPr>
        <w:t xml:space="preserve"> </w:t>
      </w:r>
      <w:r w:rsidR="00E3753D">
        <w:rPr>
          <w:rFonts w:ascii="Cambria" w:hAnsi="Cambria"/>
          <w:sz w:val="22"/>
          <w:szCs w:val="22"/>
        </w:rPr>
        <w:t>are</w:t>
      </w:r>
      <w:r>
        <w:rPr>
          <w:rFonts w:ascii="Cambria" w:hAnsi="Cambria"/>
          <w:sz w:val="22"/>
          <w:szCs w:val="22"/>
        </w:rPr>
        <w:t xml:space="preserve"> differentiated from Level 1. These include:</w:t>
      </w:r>
    </w:p>
    <w:p w14:paraId="658BB254" w14:textId="77777777" w:rsidR="00B92F0A" w:rsidRDefault="00B92F0A" w:rsidP="00B92F0A">
      <w:pPr>
        <w:jc w:val="both"/>
        <w:rPr>
          <w:rFonts w:ascii="Cambria" w:hAnsi="Cambria"/>
          <w:sz w:val="22"/>
          <w:szCs w:val="22"/>
        </w:rPr>
      </w:pPr>
    </w:p>
    <w:p w14:paraId="3B4531BC" w14:textId="77777777" w:rsidR="00B92F0A" w:rsidRDefault="00B92F0A" w:rsidP="00B92F0A">
      <w:pPr>
        <w:pStyle w:val="ListParagraph"/>
        <w:numPr>
          <w:ilvl w:val="0"/>
          <w:numId w:val="10"/>
        </w:numPr>
        <w:jc w:val="both"/>
        <w:rPr>
          <w:rFonts w:ascii="Cambria" w:hAnsi="Cambria"/>
          <w:sz w:val="22"/>
          <w:szCs w:val="22"/>
        </w:rPr>
      </w:pPr>
      <w:r w:rsidRPr="00B92F0A">
        <w:rPr>
          <w:rFonts w:ascii="Cambria" w:hAnsi="Cambria"/>
          <w:sz w:val="22"/>
          <w:szCs w:val="22"/>
        </w:rPr>
        <w:t xml:space="preserve">The key instruction word here is </w:t>
      </w:r>
      <w:r w:rsidR="001C47A3">
        <w:rPr>
          <w:rFonts w:ascii="Cambria" w:hAnsi="Cambria"/>
          <w:sz w:val="22"/>
          <w:szCs w:val="22"/>
        </w:rPr>
        <w:t xml:space="preserve">to </w:t>
      </w:r>
      <w:r w:rsidRPr="00B92F0A">
        <w:rPr>
          <w:rFonts w:ascii="Cambria" w:hAnsi="Cambria"/>
          <w:sz w:val="22"/>
          <w:szCs w:val="22"/>
        </w:rPr>
        <w:t xml:space="preserve">‘explain’ whereas at Level 1 it is ‘describe’. As a result answers need to show </w:t>
      </w:r>
      <w:r w:rsidR="004D679F">
        <w:rPr>
          <w:rFonts w:ascii="Cambria" w:hAnsi="Cambria"/>
          <w:sz w:val="22"/>
          <w:szCs w:val="22"/>
        </w:rPr>
        <w:t>not just what occurs but give</w:t>
      </w:r>
      <w:r>
        <w:rPr>
          <w:rFonts w:ascii="Cambria" w:hAnsi="Cambria"/>
          <w:sz w:val="22"/>
          <w:szCs w:val="22"/>
        </w:rPr>
        <w:t xml:space="preserve"> reason</w:t>
      </w:r>
      <w:r w:rsidR="004D679F">
        <w:rPr>
          <w:rFonts w:ascii="Cambria" w:hAnsi="Cambria"/>
          <w:sz w:val="22"/>
          <w:szCs w:val="22"/>
        </w:rPr>
        <w:t>s</w:t>
      </w:r>
      <w:r>
        <w:rPr>
          <w:rFonts w:ascii="Cambria" w:hAnsi="Cambria"/>
          <w:sz w:val="22"/>
          <w:szCs w:val="22"/>
        </w:rPr>
        <w:t xml:space="preserve"> for it</w:t>
      </w:r>
      <w:r w:rsidR="001C47A3">
        <w:rPr>
          <w:rFonts w:ascii="Cambria" w:hAnsi="Cambria"/>
          <w:sz w:val="22"/>
          <w:szCs w:val="22"/>
        </w:rPr>
        <w:t xml:space="preserve"> – the why.</w:t>
      </w:r>
    </w:p>
    <w:p w14:paraId="6891BE61" w14:textId="03A48936" w:rsidR="00E3753D" w:rsidRPr="00E3753D" w:rsidRDefault="00B92F0A" w:rsidP="00B92F0A">
      <w:pPr>
        <w:pStyle w:val="ListParagraph"/>
        <w:numPr>
          <w:ilvl w:val="0"/>
          <w:numId w:val="15"/>
        </w:numPr>
        <w:jc w:val="both"/>
      </w:pPr>
      <w:r w:rsidRPr="00E3753D">
        <w:rPr>
          <w:rFonts w:ascii="Cambria" w:hAnsi="Cambria"/>
          <w:sz w:val="22"/>
          <w:szCs w:val="22"/>
        </w:rPr>
        <w:t xml:space="preserve">The depth of </w:t>
      </w:r>
      <w:r w:rsidR="008E19D4">
        <w:rPr>
          <w:rFonts w:ascii="Cambria" w:hAnsi="Cambria"/>
          <w:sz w:val="22"/>
          <w:szCs w:val="22"/>
        </w:rPr>
        <w:t xml:space="preserve">evidence provided </w:t>
      </w:r>
      <w:r w:rsidRPr="00E3753D">
        <w:rPr>
          <w:rFonts w:ascii="Cambria" w:hAnsi="Cambria"/>
          <w:sz w:val="22"/>
          <w:szCs w:val="22"/>
        </w:rPr>
        <w:t>must</w:t>
      </w:r>
      <w:r w:rsidR="008E19D4">
        <w:rPr>
          <w:rFonts w:ascii="Cambria" w:hAnsi="Cambria"/>
          <w:sz w:val="22"/>
          <w:szCs w:val="22"/>
        </w:rPr>
        <w:t xml:space="preserve"> reflect</w:t>
      </w:r>
      <w:r w:rsidRPr="00E3753D">
        <w:rPr>
          <w:rFonts w:ascii="Cambria" w:hAnsi="Cambria"/>
          <w:sz w:val="22"/>
          <w:szCs w:val="22"/>
        </w:rPr>
        <w:t xml:space="preserve"> Level 7 of the curriculum. </w:t>
      </w:r>
    </w:p>
    <w:p w14:paraId="2F1DF0AB" w14:textId="24801F0E" w:rsidR="008E19D4" w:rsidRDefault="00B92F0A" w:rsidP="008E19D4">
      <w:pPr>
        <w:pStyle w:val="ListParagraph"/>
        <w:numPr>
          <w:ilvl w:val="0"/>
          <w:numId w:val="15"/>
        </w:numPr>
        <w:rPr>
          <w:rFonts w:ascii="Cambria" w:hAnsi="Cambria"/>
          <w:b/>
          <w:sz w:val="22"/>
          <w:szCs w:val="22"/>
        </w:rPr>
      </w:pPr>
      <w:r w:rsidRPr="00E3753D">
        <w:rPr>
          <w:rFonts w:ascii="Cambria" w:hAnsi="Cambria"/>
          <w:sz w:val="22"/>
          <w:szCs w:val="22"/>
        </w:rPr>
        <w:t>The assistance that is given by the teacher. It is vital to read the Conditions of Assessment</w:t>
      </w:r>
      <w:r w:rsidR="004D679F" w:rsidRPr="00E3753D">
        <w:rPr>
          <w:rFonts w:ascii="Cambria" w:hAnsi="Cambria"/>
          <w:sz w:val="22"/>
          <w:szCs w:val="22"/>
        </w:rPr>
        <w:t xml:space="preserve"> </w:t>
      </w:r>
      <w:hyperlink r:id="rId8" w:history="1">
        <w:r w:rsidR="008E19D4" w:rsidRPr="00FF0CB0">
          <w:rPr>
            <w:rStyle w:val="Hyperlink"/>
            <w:rFonts w:ascii="Cambria" w:hAnsi="Cambria"/>
            <w:sz w:val="22"/>
            <w:szCs w:val="22"/>
          </w:rPr>
          <w:t>http://ncea.tki.org.nz/Resources-for-Internally-Assessed-Achievement-Standards/Social-sciences/Geography/Level-2-Geography</w:t>
        </w:r>
      </w:hyperlink>
      <w:r w:rsidR="008E19D4">
        <w:rPr>
          <w:rFonts w:ascii="Cambria" w:hAnsi="Cambria"/>
          <w:b/>
          <w:sz w:val="22"/>
          <w:szCs w:val="22"/>
        </w:rPr>
        <w:t>.</w:t>
      </w:r>
    </w:p>
    <w:p w14:paraId="1F7DE60F" w14:textId="77777777" w:rsidR="008E19D4" w:rsidRPr="008E19D4" w:rsidRDefault="008E19D4" w:rsidP="00FB5AEB">
      <w:pPr>
        <w:pStyle w:val="ListParagraph"/>
        <w:rPr>
          <w:rFonts w:ascii="Cambria" w:hAnsi="Cambria"/>
          <w:b/>
          <w:sz w:val="22"/>
          <w:szCs w:val="22"/>
        </w:rPr>
      </w:pPr>
    </w:p>
    <w:p w14:paraId="663FEB1E" w14:textId="172CDCC3" w:rsidR="001D3378" w:rsidRPr="00FB5AEB" w:rsidRDefault="00A04063" w:rsidP="00FB5AEB">
      <w:pPr>
        <w:rPr>
          <w:rFonts w:ascii="Cambria" w:hAnsi="Cambria"/>
          <w:b/>
          <w:sz w:val="22"/>
          <w:szCs w:val="22"/>
        </w:rPr>
      </w:pPr>
      <w:r w:rsidRPr="00FB5AEB">
        <w:rPr>
          <w:rFonts w:ascii="Cambria" w:hAnsi="Cambria"/>
          <w:b/>
          <w:sz w:val="22"/>
          <w:szCs w:val="22"/>
        </w:rPr>
        <w:t>CHOICE OF TOPIC</w:t>
      </w:r>
    </w:p>
    <w:p w14:paraId="3D2BBA23" w14:textId="77777777" w:rsidR="00927736" w:rsidRPr="001D3378" w:rsidRDefault="00927736" w:rsidP="00927736">
      <w:pPr>
        <w:jc w:val="both"/>
        <w:rPr>
          <w:rFonts w:ascii="Cambria" w:hAnsi="Cambria"/>
          <w:b/>
          <w:sz w:val="22"/>
          <w:szCs w:val="22"/>
        </w:rPr>
      </w:pPr>
      <w:r>
        <w:rPr>
          <w:rFonts w:ascii="Cambria" w:hAnsi="Cambria"/>
          <w:sz w:val="22"/>
          <w:szCs w:val="22"/>
        </w:rPr>
        <w:t>When deciding on a suitable topic you should consider the following:</w:t>
      </w:r>
    </w:p>
    <w:p w14:paraId="51909B31" w14:textId="77777777" w:rsidR="00927736" w:rsidRDefault="00927736" w:rsidP="00DC6C6F">
      <w:pPr>
        <w:jc w:val="both"/>
        <w:rPr>
          <w:rFonts w:ascii="Cambria" w:hAnsi="Cambria"/>
          <w:b/>
          <w:sz w:val="22"/>
          <w:szCs w:val="22"/>
        </w:rPr>
      </w:pPr>
    </w:p>
    <w:p w14:paraId="339E95C5" w14:textId="21BE9648" w:rsidR="008832A7" w:rsidRDefault="008832A7" w:rsidP="00927736">
      <w:pPr>
        <w:pStyle w:val="ListParagraph"/>
        <w:numPr>
          <w:ilvl w:val="0"/>
          <w:numId w:val="8"/>
        </w:numPr>
        <w:jc w:val="both"/>
        <w:rPr>
          <w:rFonts w:ascii="Cambria" w:hAnsi="Cambria"/>
          <w:sz w:val="22"/>
          <w:szCs w:val="22"/>
        </w:rPr>
      </w:pPr>
      <w:r w:rsidRPr="008832A7">
        <w:rPr>
          <w:rFonts w:ascii="Cambria" w:hAnsi="Cambria"/>
          <w:sz w:val="22"/>
          <w:szCs w:val="22"/>
        </w:rPr>
        <w:lastRenderedPageBreak/>
        <w:t>En</w:t>
      </w:r>
      <w:r>
        <w:rPr>
          <w:rFonts w:ascii="Cambria" w:hAnsi="Cambria"/>
          <w:sz w:val="22"/>
          <w:szCs w:val="22"/>
        </w:rPr>
        <w:t xml:space="preserve">sure the urban environment is large enough to be able to distinguish clear patterns. A large city </w:t>
      </w:r>
      <w:proofErr w:type="spellStart"/>
      <w:r w:rsidR="008E19D4">
        <w:rPr>
          <w:rFonts w:ascii="Cambria" w:hAnsi="Cambria"/>
          <w:sz w:val="22"/>
          <w:szCs w:val="22"/>
        </w:rPr>
        <w:t>eg</w:t>
      </w:r>
      <w:proofErr w:type="spellEnd"/>
      <w:r w:rsidR="008E19D4">
        <w:rPr>
          <w:rFonts w:ascii="Cambria" w:hAnsi="Cambria"/>
          <w:sz w:val="22"/>
          <w:szCs w:val="22"/>
        </w:rPr>
        <w:t xml:space="preserve"> Wellington or part of a really large city </w:t>
      </w:r>
      <w:proofErr w:type="spellStart"/>
      <w:r w:rsidR="008E19D4">
        <w:rPr>
          <w:rFonts w:ascii="Cambria" w:hAnsi="Cambria"/>
          <w:sz w:val="22"/>
          <w:szCs w:val="22"/>
        </w:rPr>
        <w:t>eg</w:t>
      </w:r>
      <w:proofErr w:type="spellEnd"/>
      <w:r w:rsidR="008E19D4">
        <w:rPr>
          <w:rFonts w:ascii="Cambria" w:hAnsi="Cambria"/>
          <w:sz w:val="22"/>
          <w:szCs w:val="22"/>
        </w:rPr>
        <w:t xml:space="preserve"> London </w:t>
      </w:r>
      <w:r>
        <w:rPr>
          <w:rFonts w:ascii="Cambria" w:hAnsi="Cambria"/>
          <w:sz w:val="22"/>
          <w:szCs w:val="22"/>
        </w:rPr>
        <w:t>is the most suitable to use to assess this standard.</w:t>
      </w:r>
    </w:p>
    <w:p w14:paraId="65E480C7" w14:textId="6ABBC7A5" w:rsidR="008832A7" w:rsidRDefault="008832A7" w:rsidP="00927736">
      <w:pPr>
        <w:pStyle w:val="ListParagraph"/>
        <w:numPr>
          <w:ilvl w:val="0"/>
          <w:numId w:val="8"/>
        </w:numPr>
        <w:jc w:val="both"/>
        <w:rPr>
          <w:rFonts w:ascii="Cambria" w:hAnsi="Cambria"/>
          <w:sz w:val="22"/>
          <w:szCs w:val="22"/>
        </w:rPr>
      </w:pPr>
      <w:r>
        <w:rPr>
          <w:rFonts w:ascii="Cambria" w:hAnsi="Cambria"/>
          <w:sz w:val="22"/>
          <w:szCs w:val="22"/>
        </w:rPr>
        <w:t>Ensure the pattern is distinct and well developed</w:t>
      </w:r>
      <w:r w:rsidR="008E19D4">
        <w:rPr>
          <w:rFonts w:ascii="Cambria" w:hAnsi="Cambria"/>
          <w:sz w:val="22"/>
          <w:szCs w:val="22"/>
        </w:rPr>
        <w:t xml:space="preserve"> and contains variations </w:t>
      </w:r>
      <w:proofErr w:type="gramStart"/>
      <w:r>
        <w:rPr>
          <w:rFonts w:ascii="Cambria" w:hAnsi="Cambria"/>
          <w:sz w:val="22"/>
          <w:szCs w:val="22"/>
        </w:rPr>
        <w:t>If</w:t>
      </w:r>
      <w:proofErr w:type="gramEnd"/>
      <w:r>
        <w:rPr>
          <w:rFonts w:ascii="Cambria" w:hAnsi="Cambria"/>
          <w:sz w:val="22"/>
          <w:szCs w:val="22"/>
        </w:rPr>
        <w:t xml:space="preserve"> it is a temporal pattern it must have occurred over enough time to allow the pattern to show variation.</w:t>
      </w:r>
    </w:p>
    <w:p w14:paraId="0A2D46CF" w14:textId="798C504F" w:rsidR="00D8788A" w:rsidRDefault="008832A7" w:rsidP="00927736">
      <w:pPr>
        <w:pStyle w:val="ListParagraph"/>
        <w:numPr>
          <w:ilvl w:val="0"/>
          <w:numId w:val="8"/>
        </w:numPr>
        <w:jc w:val="both"/>
        <w:rPr>
          <w:rFonts w:ascii="Cambria" w:hAnsi="Cambria"/>
          <w:sz w:val="22"/>
          <w:szCs w:val="22"/>
        </w:rPr>
      </w:pPr>
      <w:r>
        <w:rPr>
          <w:rFonts w:ascii="Cambria" w:hAnsi="Cambria"/>
          <w:sz w:val="22"/>
          <w:szCs w:val="22"/>
        </w:rPr>
        <w:t>Ensure the pattern covers the whole</w:t>
      </w:r>
      <w:r w:rsidR="008E19D4">
        <w:rPr>
          <w:rFonts w:ascii="Cambria" w:hAnsi="Cambria"/>
          <w:sz w:val="22"/>
          <w:szCs w:val="22"/>
        </w:rPr>
        <w:t xml:space="preserve"> region selected</w:t>
      </w:r>
      <w:r>
        <w:rPr>
          <w:rFonts w:ascii="Cambria" w:hAnsi="Cambria"/>
          <w:sz w:val="22"/>
          <w:szCs w:val="22"/>
        </w:rPr>
        <w:t xml:space="preserve">. </w:t>
      </w:r>
    </w:p>
    <w:p w14:paraId="060237FD" w14:textId="457C13D7" w:rsidR="008832A7" w:rsidRDefault="00D8788A" w:rsidP="00927736">
      <w:pPr>
        <w:pStyle w:val="ListParagraph"/>
        <w:numPr>
          <w:ilvl w:val="0"/>
          <w:numId w:val="8"/>
        </w:numPr>
        <w:jc w:val="both"/>
        <w:rPr>
          <w:rFonts w:ascii="Cambria" w:hAnsi="Cambria"/>
          <w:sz w:val="22"/>
          <w:szCs w:val="22"/>
        </w:rPr>
      </w:pPr>
      <w:r>
        <w:rPr>
          <w:rFonts w:ascii="Cambria" w:hAnsi="Cambria"/>
          <w:sz w:val="22"/>
          <w:szCs w:val="22"/>
        </w:rPr>
        <w:t xml:space="preserve">Ensure it is a pattern for which </w:t>
      </w:r>
      <w:r w:rsidR="008E19D4">
        <w:rPr>
          <w:rFonts w:ascii="Cambria" w:hAnsi="Cambria"/>
          <w:sz w:val="22"/>
          <w:szCs w:val="22"/>
        </w:rPr>
        <w:t xml:space="preserve">appropriate and detailed </w:t>
      </w:r>
      <w:r>
        <w:rPr>
          <w:rFonts w:ascii="Cambria" w:hAnsi="Cambria"/>
          <w:sz w:val="22"/>
          <w:szCs w:val="22"/>
        </w:rPr>
        <w:t>data can be obtained.</w:t>
      </w:r>
      <w:r w:rsidR="008832A7">
        <w:rPr>
          <w:rFonts w:ascii="Cambria" w:hAnsi="Cambria"/>
          <w:sz w:val="22"/>
          <w:szCs w:val="22"/>
        </w:rPr>
        <w:t xml:space="preserve"> </w:t>
      </w:r>
    </w:p>
    <w:p w14:paraId="1E2A8EA6" w14:textId="011AC6FF" w:rsidR="00D8788A" w:rsidRDefault="00D8788A" w:rsidP="00927736">
      <w:pPr>
        <w:pStyle w:val="ListParagraph"/>
        <w:numPr>
          <w:ilvl w:val="0"/>
          <w:numId w:val="8"/>
        </w:numPr>
        <w:jc w:val="both"/>
        <w:rPr>
          <w:rFonts w:ascii="Cambria" w:hAnsi="Cambria"/>
          <w:sz w:val="22"/>
          <w:szCs w:val="22"/>
        </w:rPr>
      </w:pPr>
      <w:r>
        <w:rPr>
          <w:rFonts w:ascii="Cambria" w:hAnsi="Cambria"/>
          <w:sz w:val="22"/>
          <w:szCs w:val="22"/>
        </w:rPr>
        <w:t xml:space="preserve">Where possible choose a topic of interest to students – this could be something local which can incorporate a fieldtrip to familiarize students with the environment. Alternatively </w:t>
      </w:r>
      <w:r w:rsidR="003C1A59">
        <w:rPr>
          <w:rFonts w:ascii="Cambria" w:hAnsi="Cambria"/>
          <w:sz w:val="22"/>
          <w:szCs w:val="22"/>
        </w:rPr>
        <w:t xml:space="preserve">choose </w:t>
      </w:r>
      <w:r>
        <w:rPr>
          <w:rFonts w:ascii="Cambria" w:hAnsi="Cambria"/>
          <w:sz w:val="22"/>
          <w:szCs w:val="22"/>
        </w:rPr>
        <w:t xml:space="preserve">a pattern students are interested in such as crime patterns </w:t>
      </w:r>
      <w:r w:rsidR="008E19D4">
        <w:rPr>
          <w:rFonts w:ascii="Cambria" w:hAnsi="Cambria"/>
          <w:sz w:val="22"/>
          <w:szCs w:val="22"/>
        </w:rPr>
        <w:t xml:space="preserve">in Nelson </w:t>
      </w:r>
      <w:r w:rsidR="00F33824">
        <w:rPr>
          <w:rFonts w:ascii="Cambria" w:hAnsi="Cambria"/>
          <w:sz w:val="22"/>
          <w:szCs w:val="22"/>
        </w:rPr>
        <w:t>or the development of Dubai.</w:t>
      </w:r>
      <w:r>
        <w:rPr>
          <w:rFonts w:ascii="Cambria" w:hAnsi="Cambria"/>
          <w:sz w:val="22"/>
          <w:szCs w:val="22"/>
        </w:rPr>
        <w:t xml:space="preserve"> </w:t>
      </w:r>
    </w:p>
    <w:p w14:paraId="18E283D2" w14:textId="77777777" w:rsidR="00825D2C" w:rsidRDefault="00825D2C" w:rsidP="00825D2C">
      <w:pPr>
        <w:jc w:val="both"/>
        <w:rPr>
          <w:rFonts w:ascii="Cambria" w:hAnsi="Cambria"/>
          <w:sz w:val="22"/>
          <w:szCs w:val="22"/>
        </w:rPr>
      </w:pPr>
    </w:p>
    <w:p w14:paraId="44E7D32D" w14:textId="77777777" w:rsidR="00825D2C" w:rsidRDefault="00825D2C" w:rsidP="00825D2C">
      <w:pPr>
        <w:jc w:val="both"/>
        <w:rPr>
          <w:rFonts w:ascii="Cambria" w:hAnsi="Cambria"/>
          <w:b/>
          <w:sz w:val="22"/>
          <w:szCs w:val="22"/>
        </w:rPr>
      </w:pPr>
      <w:r w:rsidRPr="00825D2C">
        <w:rPr>
          <w:rFonts w:ascii="Cambria" w:hAnsi="Cambria"/>
          <w:b/>
          <w:sz w:val="22"/>
          <w:szCs w:val="22"/>
        </w:rPr>
        <w:t>EXAMPLES OF TOPICS</w:t>
      </w:r>
    </w:p>
    <w:p w14:paraId="0C9D2E8E" w14:textId="77777777" w:rsidR="007B0D5B" w:rsidRDefault="003C1A59" w:rsidP="007B0D5B">
      <w:pPr>
        <w:jc w:val="both"/>
        <w:rPr>
          <w:rFonts w:asciiTheme="minorHAnsi" w:hAnsiTheme="minorHAnsi"/>
          <w:sz w:val="22"/>
          <w:szCs w:val="22"/>
          <w:lang w:val="en-GB"/>
        </w:rPr>
      </w:pPr>
      <w:r>
        <w:rPr>
          <w:rFonts w:asciiTheme="minorHAnsi" w:hAnsiTheme="minorHAnsi"/>
          <w:sz w:val="22"/>
          <w:szCs w:val="22"/>
          <w:lang w:val="en-GB"/>
        </w:rPr>
        <w:t>The following are examples of suitable patterns that have been used by schools in this assessment.</w:t>
      </w:r>
    </w:p>
    <w:p w14:paraId="050FC2D3" w14:textId="77777777" w:rsidR="003C1A59" w:rsidRDefault="003C1A59" w:rsidP="007B0D5B">
      <w:pPr>
        <w:jc w:val="both"/>
        <w:rPr>
          <w:rFonts w:asciiTheme="minorHAnsi" w:hAnsiTheme="minorHAnsi"/>
          <w:sz w:val="22"/>
          <w:szCs w:val="22"/>
          <w:lang w:val="en-GB"/>
        </w:rPr>
      </w:pPr>
    </w:p>
    <w:p w14:paraId="48B1C5D5" w14:textId="0774DDB4" w:rsidR="003C1A59" w:rsidRPr="003C1A59" w:rsidRDefault="008E19D4" w:rsidP="003C1A59">
      <w:pPr>
        <w:pStyle w:val="ListParagraph"/>
        <w:numPr>
          <w:ilvl w:val="0"/>
          <w:numId w:val="20"/>
        </w:numPr>
        <w:jc w:val="both"/>
        <w:rPr>
          <w:rFonts w:asciiTheme="minorHAnsi" w:hAnsiTheme="minorHAnsi"/>
          <w:sz w:val="22"/>
          <w:szCs w:val="22"/>
          <w:lang w:val="en-GB"/>
        </w:rPr>
      </w:pPr>
      <w:r>
        <w:rPr>
          <w:rFonts w:asciiTheme="minorHAnsi" w:hAnsiTheme="minorHAnsi"/>
          <w:sz w:val="22"/>
          <w:szCs w:val="22"/>
          <w:lang w:val="en-GB"/>
        </w:rPr>
        <w:t xml:space="preserve">Urban sprawl </w:t>
      </w:r>
    </w:p>
    <w:p w14:paraId="66FF6A85" w14:textId="296A053A" w:rsidR="003C1A59" w:rsidRDefault="003C1A59" w:rsidP="003C1A59">
      <w:pPr>
        <w:pStyle w:val="ListParagraph"/>
        <w:numPr>
          <w:ilvl w:val="0"/>
          <w:numId w:val="20"/>
        </w:numPr>
        <w:jc w:val="both"/>
        <w:rPr>
          <w:rFonts w:asciiTheme="minorHAnsi" w:hAnsiTheme="minorHAnsi"/>
          <w:sz w:val="22"/>
          <w:szCs w:val="22"/>
          <w:lang w:val="en-GB"/>
        </w:rPr>
      </w:pPr>
      <w:r>
        <w:rPr>
          <w:rFonts w:asciiTheme="minorHAnsi" w:hAnsiTheme="minorHAnsi"/>
          <w:sz w:val="22"/>
          <w:szCs w:val="22"/>
          <w:lang w:val="en-GB"/>
        </w:rPr>
        <w:t xml:space="preserve">Urban shopping development </w:t>
      </w:r>
    </w:p>
    <w:p w14:paraId="6FA670F7" w14:textId="63575CCF" w:rsidR="003C1A59" w:rsidRDefault="003C1A59" w:rsidP="003C1A59">
      <w:pPr>
        <w:pStyle w:val="ListParagraph"/>
        <w:numPr>
          <w:ilvl w:val="0"/>
          <w:numId w:val="20"/>
        </w:numPr>
        <w:jc w:val="both"/>
        <w:rPr>
          <w:rFonts w:asciiTheme="minorHAnsi" w:hAnsiTheme="minorHAnsi"/>
          <w:sz w:val="22"/>
          <w:szCs w:val="22"/>
          <w:lang w:val="en-GB"/>
        </w:rPr>
      </w:pPr>
      <w:r>
        <w:rPr>
          <w:rFonts w:asciiTheme="minorHAnsi" w:hAnsiTheme="minorHAnsi"/>
          <w:sz w:val="22"/>
          <w:szCs w:val="22"/>
          <w:lang w:val="en-GB"/>
        </w:rPr>
        <w:t xml:space="preserve">Traffic patterns </w:t>
      </w:r>
    </w:p>
    <w:p w14:paraId="5F48AF36" w14:textId="5B4ED195" w:rsidR="003C1A59" w:rsidRDefault="008E19D4" w:rsidP="003C1A59">
      <w:pPr>
        <w:pStyle w:val="ListParagraph"/>
        <w:numPr>
          <w:ilvl w:val="0"/>
          <w:numId w:val="20"/>
        </w:numPr>
        <w:jc w:val="both"/>
        <w:rPr>
          <w:rFonts w:asciiTheme="minorHAnsi" w:hAnsiTheme="minorHAnsi"/>
          <w:sz w:val="22"/>
          <w:szCs w:val="22"/>
          <w:lang w:val="en-GB"/>
        </w:rPr>
      </w:pPr>
      <w:r>
        <w:rPr>
          <w:rFonts w:asciiTheme="minorHAnsi" w:hAnsiTheme="minorHAnsi"/>
          <w:sz w:val="22"/>
          <w:szCs w:val="22"/>
          <w:lang w:val="en-GB"/>
        </w:rPr>
        <w:t>R</w:t>
      </w:r>
      <w:r w:rsidR="003C1A59">
        <w:rPr>
          <w:rFonts w:asciiTheme="minorHAnsi" w:hAnsiTheme="minorHAnsi"/>
          <w:sz w:val="22"/>
          <w:szCs w:val="22"/>
          <w:lang w:val="en-GB"/>
        </w:rPr>
        <w:t>esidential patterns</w:t>
      </w:r>
    </w:p>
    <w:p w14:paraId="027691A6" w14:textId="0B0E5402" w:rsidR="003C1A59" w:rsidRDefault="008E19D4" w:rsidP="003C1A59">
      <w:pPr>
        <w:pStyle w:val="ListParagraph"/>
        <w:numPr>
          <w:ilvl w:val="0"/>
          <w:numId w:val="20"/>
        </w:numPr>
        <w:jc w:val="both"/>
        <w:rPr>
          <w:rFonts w:asciiTheme="minorHAnsi" w:hAnsiTheme="minorHAnsi"/>
          <w:sz w:val="22"/>
          <w:szCs w:val="22"/>
          <w:lang w:val="en-GB"/>
        </w:rPr>
      </w:pPr>
      <w:r>
        <w:rPr>
          <w:rFonts w:asciiTheme="minorHAnsi" w:hAnsiTheme="minorHAnsi"/>
          <w:sz w:val="22"/>
          <w:szCs w:val="22"/>
          <w:lang w:val="en-GB"/>
        </w:rPr>
        <w:t>P</w:t>
      </w:r>
      <w:r w:rsidR="003C1A59">
        <w:rPr>
          <w:rFonts w:asciiTheme="minorHAnsi" w:hAnsiTheme="minorHAnsi"/>
          <w:sz w:val="22"/>
          <w:szCs w:val="22"/>
          <w:lang w:val="en-GB"/>
        </w:rPr>
        <w:t>ort development</w:t>
      </w:r>
    </w:p>
    <w:p w14:paraId="19BE376B" w14:textId="3FB97957" w:rsidR="003C1A59" w:rsidRDefault="003C1A59" w:rsidP="003C1A59">
      <w:pPr>
        <w:pStyle w:val="ListParagraph"/>
        <w:numPr>
          <w:ilvl w:val="0"/>
          <w:numId w:val="20"/>
        </w:numPr>
        <w:jc w:val="both"/>
        <w:rPr>
          <w:rFonts w:asciiTheme="minorHAnsi" w:hAnsiTheme="minorHAnsi"/>
          <w:sz w:val="22"/>
          <w:szCs w:val="22"/>
          <w:lang w:val="en-GB"/>
        </w:rPr>
      </w:pPr>
      <w:r>
        <w:rPr>
          <w:rFonts w:asciiTheme="minorHAnsi" w:hAnsiTheme="minorHAnsi"/>
          <w:sz w:val="22"/>
          <w:szCs w:val="22"/>
          <w:lang w:val="en-GB"/>
        </w:rPr>
        <w:t xml:space="preserve">Shopping Mall distribution </w:t>
      </w:r>
    </w:p>
    <w:p w14:paraId="3160BA7F" w14:textId="4970DA4F" w:rsidR="003C1A59" w:rsidRDefault="003C1A59" w:rsidP="003C1A59">
      <w:pPr>
        <w:pStyle w:val="ListParagraph"/>
        <w:numPr>
          <w:ilvl w:val="0"/>
          <w:numId w:val="20"/>
        </w:numPr>
        <w:jc w:val="both"/>
        <w:rPr>
          <w:rFonts w:asciiTheme="minorHAnsi" w:hAnsiTheme="minorHAnsi"/>
          <w:sz w:val="22"/>
          <w:szCs w:val="22"/>
          <w:lang w:val="en-GB"/>
        </w:rPr>
      </w:pPr>
      <w:r>
        <w:rPr>
          <w:rFonts w:asciiTheme="minorHAnsi" w:hAnsiTheme="minorHAnsi"/>
          <w:sz w:val="22"/>
          <w:szCs w:val="22"/>
          <w:lang w:val="en-GB"/>
        </w:rPr>
        <w:t xml:space="preserve">Distribution of urban parks </w:t>
      </w:r>
    </w:p>
    <w:p w14:paraId="66DF7493" w14:textId="0973DFD8" w:rsidR="003C1A59" w:rsidRDefault="003C1A59" w:rsidP="003C1A59">
      <w:pPr>
        <w:pStyle w:val="ListParagraph"/>
        <w:numPr>
          <w:ilvl w:val="0"/>
          <w:numId w:val="20"/>
        </w:numPr>
        <w:jc w:val="both"/>
        <w:rPr>
          <w:rFonts w:asciiTheme="minorHAnsi" w:hAnsiTheme="minorHAnsi"/>
          <w:sz w:val="22"/>
          <w:szCs w:val="22"/>
          <w:lang w:val="en-GB"/>
        </w:rPr>
      </w:pPr>
      <w:r>
        <w:rPr>
          <w:rFonts w:asciiTheme="minorHAnsi" w:hAnsiTheme="minorHAnsi"/>
          <w:sz w:val="22"/>
          <w:szCs w:val="22"/>
          <w:lang w:val="en-GB"/>
        </w:rPr>
        <w:t xml:space="preserve">Crime </w:t>
      </w:r>
    </w:p>
    <w:p w14:paraId="25880E76" w14:textId="1AFB422A" w:rsidR="003C1A59" w:rsidRDefault="00B6037B" w:rsidP="003C1A59">
      <w:pPr>
        <w:pStyle w:val="ListParagraph"/>
        <w:numPr>
          <w:ilvl w:val="0"/>
          <w:numId w:val="20"/>
        </w:numPr>
        <w:jc w:val="both"/>
        <w:rPr>
          <w:rFonts w:asciiTheme="minorHAnsi" w:hAnsiTheme="minorHAnsi"/>
          <w:sz w:val="22"/>
          <w:szCs w:val="22"/>
          <w:lang w:val="en-GB"/>
        </w:rPr>
      </w:pPr>
      <w:r>
        <w:rPr>
          <w:rFonts w:asciiTheme="minorHAnsi" w:hAnsiTheme="minorHAnsi"/>
          <w:sz w:val="22"/>
          <w:szCs w:val="22"/>
          <w:lang w:val="en-GB"/>
        </w:rPr>
        <w:t>The growth of Dubai</w:t>
      </w:r>
      <w:r w:rsidR="008E19D4">
        <w:rPr>
          <w:rFonts w:asciiTheme="minorHAnsi" w:hAnsiTheme="minorHAnsi"/>
          <w:sz w:val="22"/>
          <w:szCs w:val="22"/>
          <w:lang w:val="en-GB"/>
        </w:rPr>
        <w:t xml:space="preserve">/ London/ Auckland </w:t>
      </w:r>
      <w:proofErr w:type="spellStart"/>
      <w:r w:rsidR="008E19D4">
        <w:rPr>
          <w:rFonts w:asciiTheme="minorHAnsi" w:hAnsiTheme="minorHAnsi"/>
          <w:sz w:val="22"/>
          <w:szCs w:val="22"/>
          <w:lang w:val="en-GB"/>
        </w:rPr>
        <w:t>etc</w:t>
      </w:r>
      <w:proofErr w:type="spellEnd"/>
    </w:p>
    <w:p w14:paraId="3426077F" w14:textId="6CBB20F1" w:rsidR="008E19D4" w:rsidRDefault="008E19D4" w:rsidP="003C1A59">
      <w:pPr>
        <w:pStyle w:val="ListParagraph"/>
        <w:numPr>
          <w:ilvl w:val="0"/>
          <w:numId w:val="20"/>
        </w:numPr>
        <w:jc w:val="both"/>
        <w:rPr>
          <w:rFonts w:asciiTheme="minorHAnsi" w:hAnsiTheme="minorHAnsi"/>
          <w:sz w:val="22"/>
          <w:szCs w:val="22"/>
          <w:lang w:val="en-GB"/>
        </w:rPr>
      </w:pPr>
      <w:r>
        <w:rPr>
          <w:rFonts w:asciiTheme="minorHAnsi" w:hAnsiTheme="minorHAnsi"/>
          <w:sz w:val="22"/>
          <w:szCs w:val="22"/>
          <w:lang w:val="en-GB"/>
        </w:rPr>
        <w:t>Gentrification</w:t>
      </w:r>
    </w:p>
    <w:p w14:paraId="31FA5C7E" w14:textId="61EBAF37" w:rsidR="008E19D4" w:rsidRDefault="008E19D4" w:rsidP="003C1A59">
      <w:pPr>
        <w:pStyle w:val="ListParagraph"/>
        <w:numPr>
          <w:ilvl w:val="0"/>
          <w:numId w:val="20"/>
        </w:numPr>
        <w:jc w:val="both"/>
        <w:rPr>
          <w:rFonts w:asciiTheme="minorHAnsi" w:hAnsiTheme="minorHAnsi"/>
          <w:sz w:val="22"/>
          <w:szCs w:val="22"/>
          <w:lang w:val="en-GB"/>
        </w:rPr>
      </w:pPr>
      <w:r>
        <w:rPr>
          <w:rFonts w:asciiTheme="minorHAnsi" w:hAnsiTheme="minorHAnsi"/>
          <w:sz w:val="22"/>
          <w:szCs w:val="22"/>
          <w:lang w:val="en-GB"/>
        </w:rPr>
        <w:t>Education Networks</w:t>
      </w:r>
    </w:p>
    <w:p w14:paraId="5496511B" w14:textId="77777777" w:rsidR="00D8788A" w:rsidRDefault="00D8788A" w:rsidP="007B0D5B">
      <w:pPr>
        <w:jc w:val="both"/>
        <w:rPr>
          <w:rFonts w:asciiTheme="minorHAnsi" w:hAnsiTheme="minorHAnsi"/>
          <w:sz w:val="22"/>
          <w:szCs w:val="22"/>
          <w:lang w:val="en-GB"/>
        </w:rPr>
      </w:pPr>
    </w:p>
    <w:p w14:paraId="25B24EC1" w14:textId="77777777" w:rsidR="007B0D5B" w:rsidRDefault="007B0D5B" w:rsidP="007B0D5B">
      <w:pPr>
        <w:jc w:val="both"/>
        <w:rPr>
          <w:rFonts w:ascii="Cambria" w:hAnsi="Cambria"/>
          <w:b/>
          <w:sz w:val="22"/>
          <w:szCs w:val="22"/>
        </w:rPr>
      </w:pPr>
      <w:r w:rsidRPr="007B0D5B">
        <w:rPr>
          <w:rFonts w:ascii="Cambria" w:hAnsi="Cambria"/>
          <w:b/>
          <w:sz w:val="22"/>
          <w:szCs w:val="22"/>
        </w:rPr>
        <w:t>WRITING ASSESSMENT TASKS</w:t>
      </w:r>
    </w:p>
    <w:p w14:paraId="448402B4" w14:textId="77777777" w:rsidR="00E322FE" w:rsidRDefault="00E322FE" w:rsidP="001C47A3">
      <w:pPr>
        <w:rPr>
          <w:rFonts w:ascii="Cambria" w:hAnsi="Cambria"/>
          <w:sz w:val="22"/>
          <w:szCs w:val="22"/>
        </w:rPr>
      </w:pPr>
      <w:r>
        <w:rPr>
          <w:rFonts w:ascii="Cambria" w:hAnsi="Cambria"/>
          <w:sz w:val="22"/>
          <w:szCs w:val="22"/>
        </w:rPr>
        <w:t xml:space="preserve">Writing your own assessment tasks is not difficult but can be daunting if you are new to geography teaching. Many resources are available via subject associations or cluster groups as teachers are willing to share ideas that have been proved to work well. There are several organisations that you can buy assessment tasks from such as Geostuff </w:t>
      </w:r>
      <w:hyperlink r:id="rId9" w:history="1">
        <w:r w:rsidRPr="000970D1">
          <w:rPr>
            <w:rStyle w:val="Hyperlink"/>
            <w:rFonts w:ascii="Cambria" w:hAnsi="Cambria"/>
            <w:sz w:val="22"/>
            <w:szCs w:val="22"/>
          </w:rPr>
          <w:t>http://www.geostuff.co.nz/home.html</w:t>
        </w:r>
      </w:hyperlink>
      <w:r>
        <w:rPr>
          <w:rFonts w:ascii="Cambria" w:hAnsi="Cambria"/>
          <w:sz w:val="22"/>
          <w:szCs w:val="22"/>
        </w:rPr>
        <w:t xml:space="preserve"> and Classroom Solutions </w:t>
      </w:r>
      <w:hyperlink r:id="rId10" w:history="1">
        <w:r w:rsidRPr="000970D1">
          <w:rPr>
            <w:rStyle w:val="Hyperlink"/>
            <w:rFonts w:ascii="Cambria" w:hAnsi="Cambria"/>
            <w:sz w:val="22"/>
            <w:szCs w:val="22"/>
          </w:rPr>
          <w:t>http://www.classroomsolutions.co.nz/geography.html</w:t>
        </w:r>
      </w:hyperlink>
      <w:r>
        <w:rPr>
          <w:rFonts w:ascii="Cambria" w:hAnsi="Cambria"/>
          <w:sz w:val="22"/>
          <w:szCs w:val="22"/>
        </w:rPr>
        <w:t xml:space="preserve"> that are often ideal to use in the first instance until you gain confidence.</w:t>
      </w:r>
    </w:p>
    <w:p w14:paraId="17687CE6" w14:textId="77777777" w:rsidR="00877095" w:rsidRDefault="00877095" w:rsidP="007B0D5B">
      <w:pPr>
        <w:jc w:val="both"/>
        <w:rPr>
          <w:rFonts w:ascii="Cambria" w:hAnsi="Cambria"/>
          <w:sz w:val="22"/>
          <w:szCs w:val="22"/>
        </w:rPr>
      </w:pPr>
    </w:p>
    <w:p w14:paraId="1E8C3E4D" w14:textId="77777777" w:rsidR="00877095" w:rsidRDefault="00877095" w:rsidP="001C47A3">
      <w:pPr>
        <w:rPr>
          <w:rFonts w:ascii="Cambria" w:hAnsi="Cambria"/>
          <w:sz w:val="22"/>
          <w:szCs w:val="22"/>
        </w:rPr>
      </w:pPr>
      <w:r>
        <w:rPr>
          <w:rFonts w:ascii="Cambria" w:hAnsi="Cambria"/>
          <w:sz w:val="22"/>
          <w:szCs w:val="22"/>
        </w:rPr>
        <w:t xml:space="preserve">If you are writing your own assessment tasks then use the exemplars provided on the TKI site as a guide. 2 exemplars are provided for each standard at </w:t>
      </w:r>
      <w:hyperlink r:id="rId11" w:history="1">
        <w:r w:rsidR="004B4912" w:rsidRPr="001B1186">
          <w:rPr>
            <w:rStyle w:val="Hyperlink"/>
            <w:rFonts w:ascii="Cambria" w:hAnsi="Cambria"/>
            <w:sz w:val="22"/>
            <w:szCs w:val="22"/>
          </w:rPr>
          <w:t>http://ncea.tki.org.nz/Resources-for-Internally-Assessed-Achievement-Standards/Social-sciences/Geography/Level-2-Geography</w:t>
        </w:r>
      </w:hyperlink>
      <w:r w:rsidR="004B4912">
        <w:rPr>
          <w:rFonts w:ascii="Cambria" w:hAnsi="Cambria"/>
          <w:sz w:val="22"/>
          <w:szCs w:val="22"/>
        </w:rPr>
        <w:t xml:space="preserve"> .</w:t>
      </w:r>
      <w:r>
        <w:rPr>
          <w:rFonts w:ascii="Cambria" w:hAnsi="Cambria"/>
          <w:sz w:val="22"/>
          <w:szCs w:val="22"/>
        </w:rPr>
        <w:t xml:space="preserve"> You can download these and use them as a base to add your own context to. When doing this it is important that you use the language of the standard so have this available.</w:t>
      </w:r>
    </w:p>
    <w:p w14:paraId="053ED30A" w14:textId="77777777" w:rsidR="00D66C5F" w:rsidRDefault="00D66C5F" w:rsidP="007B0D5B">
      <w:pPr>
        <w:jc w:val="both"/>
        <w:rPr>
          <w:rFonts w:ascii="Cambria" w:hAnsi="Cambria"/>
          <w:sz w:val="22"/>
          <w:szCs w:val="22"/>
        </w:rPr>
      </w:pPr>
    </w:p>
    <w:p w14:paraId="5632C98C" w14:textId="77777777" w:rsidR="00D66C5F" w:rsidRDefault="00D66C5F" w:rsidP="007B0D5B">
      <w:pPr>
        <w:jc w:val="both"/>
        <w:rPr>
          <w:rFonts w:ascii="Cambria" w:hAnsi="Cambria"/>
          <w:sz w:val="22"/>
          <w:szCs w:val="22"/>
        </w:rPr>
      </w:pPr>
      <w:r>
        <w:rPr>
          <w:rFonts w:ascii="Cambria" w:hAnsi="Cambria"/>
          <w:sz w:val="22"/>
          <w:szCs w:val="22"/>
        </w:rPr>
        <w:t xml:space="preserve">If you have constructed your own assessment task it is important that you get a fresh pair of eyes to moderate this before it is used. </w:t>
      </w:r>
    </w:p>
    <w:p w14:paraId="756AF26C" w14:textId="77777777" w:rsidR="00877095" w:rsidRDefault="00877095" w:rsidP="007B0D5B">
      <w:pPr>
        <w:jc w:val="both"/>
        <w:rPr>
          <w:rFonts w:ascii="Cambria" w:hAnsi="Cambria"/>
          <w:sz w:val="22"/>
          <w:szCs w:val="22"/>
        </w:rPr>
      </w:pPr>
    </w:p>
    <w:p w14:paraId="22E30F06" w14:textId="77777777" w:rsidR="00877095" w:rsidRDefault="00877095" w:rsidP="007B0D5B">
      <w:pPr>
        <w:jc w:val="both"/>
        <w:rPr>
          <w:rFonts w:ascii="Cambria" w:hAnsi="Cambria"/>
          <w:sz w:val="22"/>
          <w:szCs w:val="22"/>
        </w:rPr>
      </w:pPr>
      <w:r>
        <w:rPr>
          <w:rFonts w:ascii="Cambria" w:hAnsi="Cambria"/>
          <w:sz w:val="22"/>
          <w:szCs w:val="22"/>
        </w:rPr>
        <w:t>The TKI resources are provided as exemplars of what is possible and should not be downloaded and used in their original format</w:t>
      </w:r>
      <w:r w:rsidR="005E0695" w:rsidRPr="005E0695">
        <w:rPr>
          <w:rFonts w:ascii="Cambria" w:hAnsi="Cambria"/>
          <w:sz w:val="22"/>
          <w:szCs w:val="22"/>
        </w:rPr>
        <w:t xml:space="preserve"> </w:t>
      </w:r>
      <w:r w:rsidR="005E0695">
        <w:rPr>
          <w:rFonts w:ascii="Cambria" w:hAnsi="Cambria"/>
          <w:sz w:val="22"/>
          <w:szCs w:val="22"/>
        </w:rPr>
        <w:t>as they are readily accessible to students</w:t>
      </w:r>
      <w:r>
        <w:rPr>
          <w:rFonts w:ascii="Cambria" w:hAnsi="Cambria"/>
          <w:sz w:val="22"/>
          <w:szCs w:val="22"/>
        </w:rPr>
        <w:t>. However, you can adapt them</w:t>
      </w:r>
      <w:r w:rsidR="005E0695">
        <w:rPr>
          <w:rFonts w:ascii="Cambria" w:hAnsi="Cambria"/>
          <w:sz w:val="22"/>
          <w:szCs w:val="22"/>
        </w:rPr>
        <w:t>.</w:t>
      </w:r>
    </w:p>
    <w:p w14:paraId="7BC42155" w14:textId="77777777" w:rsidR="003779E6" w:rsidRPr="00877095" w:rsidRDefault="00877095" w:rsidP="003779E6">
      <w:pPr>
        <w:jc w:val="both"/>
        <w:rPr>
          <w:rFonts w:ascii="Cambria" w:hAnsi="Cambria"/>
          <w:sz w:val="22"/>
          <w:szCs w:val="22"/>
        </w:rPr>
      </w:pPr>
      <w:r>
        <w:rPr>
          <w:rFonts w:ascii="Cambria" w:hAnsi="Cambria"/>
          <w:sz w:val="22"/>
          <w:szCs w:val="22"/>
        </w:rPr>
        <w:t xml:space="preserve"> </w:t>
      </w:r>
    </w:p>
    <w:p w14:paraId="5FCC53C5" w14:textId="77777777" w:rsidR="00FB5AEB" w:rsidRDefault="00FB5AEB" w:rsidP="00007076">
      <w:pPr>
        <w:jc w:val="both"/>
        <w:rPr>
          <w:rFonts w:ascii="Cambria" w:hAnsi="Cambria"/>
          <w:b/>
          <w:sz w:val="22"/>
          <w:szCs w:val="22"/>
        </w:rPr>
      </w:pPr>
    </w:p>
    <w:p w14:paraId="3CB68941" w14:textId="77777777" w:rsidR="00FB5AEB" w:rsidRDefault="00FB5AEB" w:rsidP="00007076">
      <w:pPr>
        <w:jc w:val="both"/>
        <w:rPr>
          <w:rFonts w:ascii="Cambria" w:hAnsi="Cambria"/>
          <w:b/>
          <w:sz w:val="22"/>
          <w:szCs w:val="22"/>
        </w:rPr>
      </w:pPr>
    </w:p>
    <w:p w14:paraId="41BC508A" w14:textId="77777777" w:rsidR="00FB5AEB" w:rsidRDefault="00FB5AEB" w:rsidP="00007076">
      <w:pPr>
        <w:jc w:val="both"/>
        <w:rPr>
          <w:rFonts w:ascii="Cambria" w:hAnsi="Cambria"/>
          <w:b/>
          <w:sz w:val="22"/>
          <w:szCs w:val="22"/>
        </w:rPr>
      </w:pPr>
    </w:p>
    <w:p w14:paraId="2E3FB703" w14:textId="77777777" w:rsidR="0088492A" w:rsidRDefault="0088492A" w:rsidP="00007076">
      <w:pPr>
        <w:jc w:val="both"/>
        <w:rPr>
          <w:rFonts w:ascii="Cambria" w:hAnsi="Cambria"/>
          <w:b/>
          <w:sz w:val="22"/>
          <w:szCs w:val="22"/>
        </w:rPr>
      </w:pPr>
      <w:r w:rsidRPr="0088492A">
        <w:rPr>
          <w:rFonts w:ascii="Cambria" w:hAnsi="Cambria"/>
          <w:b/>
          <w:sz w:val="22"/>
          <w:szCs w:val="22"/>
        </w:rPr>
        <w:lastRenderedPageBreak/>
        <w:t>PRE-TEACHING</w:t>
      </w:r>
    </w:p>
    <w:p w14:paraId="5D5CAEC0" w14:textId="77777777" w:rsidR="004E2033" w:rsidRPr="004E2033" w:rsidRDefault="004E2033" w:rsidP="00007076">
      <w:pPr>
        <w:jc w:val="both"/>
        <w:rPr>
          <w:rFonts w:ascii="Cambria" w:hAnsi="Cambria"/>
          <w:b/>
          <w:sz w:val="22"/>
          <w:szCs w:val="22"/>
        </w:rPr>
      </w:pPr>
    </w:p>
    <w:p w14:paraId="47A8F296" w14:textId="77777777" w:rsidR="0088492A" w:rsidRDefault="0088492A" w:rsidP="0088492A">
      <w:pPr>
        <w:jc w:val="both"/>
        <w:rPr>
          <w:rFonts w:ascii="Cambria" w:hAnsi="Cambria"/>
          <w:sz w:val="22"/>
          <w:szCs w:val="22"/>
        </w:rPr>
      </w:pPr>
      <w:r>
        <w:rPr>
          <w:rFonts w:ascii="Cambria" w:hAnsi="Cambria"/>
          <w:sz w:val="22"/>
          <w:szCs w:val="22"/>
        </w:rPr>
        <w:t>This standard is likely to take several weeks to be completed. Before assessing this it is important students are familiar with</w:t>
      </w:r>
      <w:r w:rsidR="00931E9D">
        <w:rPr>
          <w:rFonts w:ascii="Cambria" w:hAnsi="Cambria"/>
          <w:sz w:val="22"/>
          <w:szCs w:val="22"/>
        </w:rPr>
        <w:t xml:space="preserve"> the following</w:t>
      </w:r>
      <w:r>
        <w:rPr>
          <w:rFonts w:ascii="Cambria" w:hAnsi="Cambria"/>
          <w:sz w:val="22"/>
          <w:szCs w:val="22"/>
        </w:rPr>
        <w:t>:</w:t>
      </w:r>
    </w:p>
    <w:p w14:paraId="376F417B" w14:textId="77777777" w:rsidR="00241D4E" w:rsidRDefault="00241D4E" w:rsidP="0088492A">
      <w:pPr>
        <w:jc w:val="both"/>
        <w:rPr>
          <w:rFonts w:ascii="Cambria" w:hAnsi="Cambria"/>
          <w:sz w:val="22"/>
          <w:szCs w:val="22"/>
        </w:rPr>
      </w:pPr>
    </w:p>
    <w:p w14:paraId="422FCF1F" w14:textId="77777777" w:rsidR="00B6037B" w:rsidRDefault="00B6037B" w:rsidP="0088492A">
      <w:pPr>
        <w:pStyle w:val="ListParagraph"/>
        <w:numPr>
          <w:ilvl w:val="0"/>
          <w:numId w:val="1"/>
        </w:numPr>
        <w:jc w:val="both"/>
        <w:rPr>
          <w:rFonts w:ascii="Cambria" w:hAnsi="Cambria"/>
          <w:sz w:val="22"/>
          <w:szCs w:val="22"/>
        </w:rPr>
      </w:pPr>
      <w:r>
        <w:rPr>
          <w:rFonts w:ascii="Cambria" w:hAnsi="Cambria"/>
          <w:sz w:val="22"/>
          <w:szCs w:val="22"/>
        </w:rPr>
        <w:t>Some understanding of urban geography –characteristics of urban centres</w:t>
      </w:r>
    </w:p>
    <w:p w14:paraId="3F299E05" w14:textId="77777777" w:rsidR="00F33A5A" w:rsidRDefault="00F33A5A" w:rsidP="0088492A">
      <w:pPr>
        <w:pStyle w:val="ListParagraph"/>
        <w:numPr>
          <w:ilvl w:val="0"/>
          <w:numId w:val="1"/>
        </w:numPr>
        <w:jc w:val="both"/>
        <w:rPr>
          <w:rFonts w:ascii="Cambria" w:hAnsi="Cambria"/>
          <w:sz w:val="22"/>
          <w:szCs w:val="22"/>
        </w:rPr>
      </w:pPr>
      <w:r>
        <w:rPr>
          <w:rFonts w:ascii="Cambria" w:hAnsi="Cambria"/>
          <w:sz w:val="22"/>
          <w:szCs w:val="22"/>
        </w:rPr>
        <w:t>How to identify spatial and temporal patterns using geographic terminology</w:t>
      </w:r>
    </w:p>
    <w:p w14:paraId="3AA003C7" w14:textId="77777777" w:rsidR="00E833B2" w:rsidRDefault="00E833B2" w:rsidP="0088492A">
      <w:pPr>
        <w:pStyle w:val="ListParagraph"/>
        <w:numPr>
          <w:ilvl w:val="0"/>
          <w:numId w:val="1"/>
        </w:numPr>
        <w:jc w:val="both"/>
        <w:rPr>
          <w:rFonts w:ascii="Cambria" w:hAnsi="Cambria"/>
          <w:sz w:val="22"/>
          <w:szCs w:val="22"/>
        </w:rPr>
      </w:pPr>
      <w:r>
        <w:rPr>
          <w:rFonts w:ascii="Cambria" w:hAnsi="Cambria"/>
          <w:sz w:val="22"/>
          <w:szCs w:val="22"/>
        </w:rPr>
        <w:t xml:space="preserve">Background to the standard </w:t>
      </w:r>
      <w:r w:rsidR="004557E8">
        <w:rPr>
          <w:rFonts w:ascii="Cambria" w:hAnsi="Cambria"/>
          <w:sz w:val="22"/>
          <w:szCs w:val="22"/>
        </w:rPr>
        <w:t>- what</w:t>
      </w:r>
      <w:r>
        <w:rPr>
          <w:rFonts w:ascii="Cambria" w:hAnsi="Cambria"/>
          <w:sz w:val="22"/>
          <w:szCs w:val="22"/>
        </w:rPr>
        <w:t xml:space="preserve"> is required for each </w:t>
      </w:r>
      <w:r w:rsidR="004557E8">
        <w:rPr>
          <w:rFonts w:ascii="Cambria" w:hAnsi="Cambria"/>
          <w:sz w:val="22"/>
          <w:szCs w:val="22"/>
        </w:rPr>
        <w:t>criterion</w:t>
      </w:r>
      <w:r>
        <w:rPr>
          <w:rFonts w:ascii="Cambria" w:hAnsi="Cambria"/>
          <w:sz w:val="22"/>
          <w:szCs w:val="22"/>
        </w:rPr>
        <w:t>?</w:t>
      </w:r>
    </w:p>
    <w:p w14:paraId="27BDBA98" w14:textId="77777777" w:rsidR="00B6037B" w:rsidRDefault="00B6037B" w:rsidP="0088492A">
      <w:pPr>
        <w:pStyle w:val="ListParagraph"/>
        <w:numPr>
          <w:ilvl w:val="0"/>
          <w:numId w:val="1"/>
        </w:numPr>
        <w:jc w:val="both"/>
        <w:rPr>
          <w:rFonts w:ascii="Cambria" w:hAnsi="Cambria"/>
          <w:sz w:val="22"/>
          <w:szCs w:val="22"/>
        </w:rPr>
      </w:pPr>
      <w:r>
        <w:rPr>
          <w:rFonts w:ascii="Cambria" w:hAnsi="Cambria"/>
          <w:sz w:val="22"/>
          <w:szCs w:val="22"/>
        </w:rPr>
        <w:t>Geographic concepts – which ones apply</w:t>
      </w:r>
    </w:p>
    <w:p w14:paraId="34AC0FC4" w14:textId="77777777" w:rsidR="00E833B2" w:rsidRDefault="00E833B2" w:rsidP="0088492A">
      <w:pPr>
        <w:pStyle w:val="ListParagraph"/>
        <w:numPr>
          <w:ilvl w:val="0"/>
          <w:numId w:val="1"/>
        </w:numPr>
        <w:jc w:val="both"/>
        <w:rPr>
          <w:rFonts w:ascii="Cambria" w:hAnsi="Cambria"/>
          <w:sz w:val="22"/>
          <w:szCs w:val="22"/>
        </w:rPr>
      </w:pPr>
      <w:r>
        <w:rPr>
          <w:rFonts w:ascii="Cambria" w:hAnsi="Cambria"/>
          <w:sz w:val="22"/>
          <w:szCs w:val="22"/>
        </w:rPr>
        <w:t>How to write geographic answers</w:t>
      </w:r>
    </w:p>
    <w:p w14:paraId="47E5B509" w14:textId="77777777" w:rsidR="00931E9D" w:rsidRDefault="00931E9D" w:rsidP="0088492A">
      <w:pPr>
        <w:pStyle w:val="ListParagraph"/>
        <w:numPr>
          <w:ilvl w:val="0"/>
          <w:numId w:val="1"/>
        </w:numPr>
        <w:jc w:val="both"/>
        <w:rPr>
          <w:rFonts w:ascii="Cambria" w:hAnsi="Cambria"/>
          <w:sz w:val="22"/>
          <w:szCs w:val="22"/>
        </w:rPr>
      </w:pPr>
      <w:r>
        <w:rPr>
          <w:rFonts w:ascii="Cambria" w:hAnsi="Cambria"/>
          <w:sz w:val="22"/>
          <w:szCs w:val="22"/>
        </w:rPr>
        <w:t>Background to the</w:t>
      </w:r>
      <w:r w:rsidR="00B6037B">
        <w:rPr>
          <w:rFonts w:ascii="Cambria" w:hAnsi="Cambria"/>
          <w:sz w:val="22"/>
          <w:szCs w:val="22"/>
        </w:rPr>
        <w:t xml:space="preserve"> urban pattern</w:t>
      </w:r>
      <w:r>
        <w:rPr>
          <w:rFonts w:ascii="Cambria" w:hAnsi="Cambria"/>
          <w:sz w:val="22"/>
          <w:szCs w:val="22"/>
        </w:rPr>
        <w:t>– what it is about.</w:t>
      </w:r>
    </w:p>
    <w:p w14:paraId="525EE426" w14:textId="77777777" w:rsidR="00931E9D" w:rsidRDefault="00931E9D" w:rsidP="0088492A">
      <w:pPr>
        <w:pStyle w:val="ListParagraph"/>
        <w:numPr>
          <w:ilvl w:val="0"/>
          <w:numId w:val="1"/>
        </w:numPr>
        <w:jc w:val="both"/>
        <w:rPr>
          <w:rFonts w:ascii="Cambria" w:hAnsi="Cambria"/>
          <w:sz w:val="22"/>
          <w:szCs w:val="22"/>
        </w:rPr>
      </w:pPr>
      <w:r>
        <w:rPr>
          <w:rFonts w:ascii="Cambria" w:hAnsi="Cambria"/>
          <w:sz w:val="22"/>
          <w:szCs w:val="22"/>
        </w:rPr>
        <w:t>Understanding the resources provided. What do they mean?</w:t>
      </w:r>
    </w:p>
    <w:p w14:paraId="1D636364" w14:textId="77777777" w:rsidR="00EE32EE" w:rsidRDefault="00EE32EE" w:rsidP="00EE32EE">
      <w:pPr>
        <w:jc w:val="both"/>
        <w:rPr>
          <w:rFonts w:ascii="Cambria" w:hAnsi="Cambria"/>
          <w:sz w:val="22"/>
          <w:szCs w:val="22"/>
        </w:rPr>
      </w:pPr>
    </w:p>
    <w:p w14:paraId="08E8C827" w14:textId="77777777" w:rsidR="00DA75DE" w:rsidRPr="00CA472C" w:rsidRDefault="00DA75DE" w:rsidP="00EE32EE">
      <w:pPr>
        <w:jc w:val="both"/>
        <w:rPr>
          <w:rFonts w:ascii="Cambria" w:hAnsi="Cambria"/>
          <w:b/>
          <w:sz w:val="22"/>
          <w:szCs w:val="22"/>
        </w:rPr>
      </w:pPr>
      <w:r w:rsidRPr="00CA472C">
        <w:rPr>
          <w:rFonts w:ascii="Cambria" w:hAnsi="Cambria"/>
          <w:b/>
          <w:sz w:val="22"/>
          <w:szCs w:val="22"/>
        </w:rPr>
        <w:t>WHAT IS REQUIRED TO MEET THE</w:t>
      </w:r>
      <w:r w:rsidR="00CA472C" w:rsidRPr="00CA472C">
        <w:rPr>
          <w:rFonts w:ascii="Cambria" w:hAnsi="Cambria"/>
          <w:b/>
          <w:sz w:val="22"/>
          <w:szCs w:val="22"/>
        </w:rPr>
        <w:t xml:space="preserve"> STANDARD?</w:t>
      </w:r>
    </w:p>
    <w:p w14:paraId="655324F5" w14:textId="77777777" w:rsidR="00CA472C" w:rsidRDefault="00CA472C" w:rsidP="00EE32EE">
      <w:pPr>
        <w:jc w:val="both"/>
        <w:rPr>
          <w:rFonts w:ascii="Cambria" w:hAnsi="Cambria"/>
          <w:sz w:val="22"/>
          <w:szCs w:val="22"/>
        </w:rPr>
      </w:pPr>
    </w:p>
    <w:p w14:paraId="41BDABF6" w14:textId="77777777" w:rsidR="00CA472C" w:rsidRDefault="00CA472C" w:rsidP="00EE32EE">
      <w:pPr>
        <w:jc w:val="both"/>
        <w:rPr>
          <w:rFonts w:ascii="Cambria" w:hAnsi="Cambria"/>
          <w:sz w:val="22"/>
          <w:szCs w:val="22"/>
        </w:rPr>
      </w:pPr>
      <w:r>
        <w:rPr>
          <w:rFonts w:ascii="Cambria" w:hAnsi="Cambria"/>
          <w:sz w:val="22"/>
          <w:szCs w:val="22"/>
        </w:rPr>
        <w:t>Unlike other geography standards this one cannot easily be broken down into separate aspects</w:t>
      </w:r>
      <w:r w:rsidR="00B0742A">
        <w:rPr>
          <w:rFonts w:ascii="Cambria" w:hAnsi="Cambria"/>
          <w:sz w:val="22"/>
          <w:szCs w:val="22"/>
        </w:rPr>
        <w:t xml:space="preserve"> but should be considered together</w:t>
      </w:r>
      <w:r>
        <w:rPr>
          <w:rFonts w:ascii="Cambria" w:hAnsi="Cambria"/>
          <w:sz w:val="22"/>
          <w:szCs w:val="22"/>
        </w:rPr>
        <w:t>. What must be covered is:</w:t>
      </w:r>
    </w:p>
    <w:p w14:paraId="247AD7DB" w14:textId="77777777" w:rsidR="004E00B1" w:rsidRDefault="004E00B1" w:rsidP="00EE32EE">
      <w:pPr>
        <w:jc w:val="both"/>
        <w:rPr>
          <w:rFonts w:ascii="Cambria" w:hAnsi="Cambria"/>
          <w:sz w:val="22"/>
          <w:szCs w:val="22"/>
        </w:rPr>
      </w:pPr>
    </w:p>
    <w:p w14:paraId="17B7BE15" w14:textId="77777777" w:rsidR="00CA472C" w:rsidRPr="00F33A5A" w:rsidRDefault="004E00B1" w:rsidP="00EE32EE">
      <w:pPr>
        <w:jc w:val="both"/>
        <w:rPr>
          <w:rFonts w:ascii="Cambria" w:hAnsi="Cambria"/>
          <w:b/>
          <w:sz w:val="22"/>
          <w:szCs w:val="22"/>
        </w:rPr>
      </w:pPr>
      <w:r w:rsidRPr="00F33A5A">
        <w:rPr>
          <w:rFonts w:ascii="Cambria" w:hAnsi="Cambria"/>
          <w:b/>
          <w:sz w:val="22"/>
          <w:szCs w:val="22"/>
        </w:rPr>
        <w:t>For Achievement only:</w:t>
      </w:r>
    </w:p>
    <w:p w14:paraId="0F8C4D41" w14:textId="77777777" w:rsidR="008E19D4" w:rsidRDefault="00CA472C" w:rsidP="00CA472C">
      <w:pPr>
        <w:pStyle w:val="ListParagraph"/>
        <w:numPr>
          <w:ilvl w:val="0"/>
          <w:numId w:val="21"/>
        </w:numPr>
        <w:jc w:val="both"/>
        <w:rPr>
          <w:rFonts w:asciiTheme="minorHAnsi" w:hAnsiTheme="minorHAnsi"/>
          <w:sz w:val="22"/>
          <w:szCs w:val="22"/>
        </w:rPr>
      </w:pPr>
      <w:r>
        <w:rPr>
          <w:rFonts w:ascii="Cambria" w:hAnsi="Cambria"/>
          <w:sz w:val="22"/>
          <w:szCs w:val="22"/>
        </w:rPr>
        <w:t>Ident</w:t>
      </w:r>
      <w:r w:rsidR="008E19D4">
        <w:rPr>
          <w:rFonts w:ascii="Cambria" w:hAnsi="Cambria"/>
          <w:sz w:val="22"/>
          <w:szCs w:val="22"/>
        </w:rPr>
        <w:t xml:space="preserve">ification of a pattern (spatial </w:t>
      </w:r>
      <w:r>
        <w:rPr>
          <w:rFonts w:ascii="Cambria" w:hAnsi="Cambria"/>
          <w:sz w:val="22"/>
          <w:szCs w:val="22"/>
        </w:rPr>
        <w:t>and</w:t>
      </w:r>
      <w:r w:rsidR="008E19D4">
        <w:rPr>
          <w:rFonts w:ascii="Cambria" w:hAnsi="Cambria"/>
          <w:sz w:val="22"/>
          <w:szCs w:val="22"/>
        </w:rPr>
        <w:t>/or</w:t>
      </w:r>
      <w:r>
        <w:rPr>
          <w:rFonts w:ascii="Cambria" w:hAnsi="Cambria"/>
          <w:sz w:val="22"/>
          <w:szCs w:val="22"/>
        </w:rPr>
        <w:t xml:space="preserve"> temporal) in a specific urban environment and what it is like</w:t>
      </w:r>
      <w:r w:rsidR="00F33A5A">
        <w:rPr>
          <w:rFonts w:ascii="Cambria" w:hAnsi="Cambria"/>
          <w:sz w:val="22"/>
          <w:szCs w:val="22"/>
        </w:rPr>
        <w:t xml:space="preserve">. The pattern needs to be identified using geographic terminology. For a spatial pattern this means using terms such as </w:t>
      </w:r>
      <w:r w:rsidR="00F33A5A" w:rsidRPr="00F33A5A">
        <w:rPr>
          <w:rFonts w:asciiTheme="minorHAnsi" w:eastAsia="Times New Roman" w:hAnsiTheme="minorHAnsi"/>
          <w:sz w:val="22"/>
          <w:szCs w:val="22"/>
        </w:rPr>
        <w:t>even, uneven, linear, sparse, clustered, concentrated, dispersed, and peripheral</w:t>
      </w:r>
      <w:r w:rsidR="00F33A5A">
        <w:rPr>
          <w:rFonts w:asciiTheme="minorHAnsi" w:eastAsia="Times New Roman" w:hAnsiTheme="minorHAnsi"/>
          <w:sz w:val="22"/>
          <w:szCs w:val="22"/>
        </w:rPr>
        <w:t xml:space="preserve">. Temporal patterns can be described using terms such as </w:t>
      </w:r>
      <w:r w:rsidR="00F33A5A" w:rsidRPr="00F33A5A">
        <w:rPr>
          <w:rFonts w:asciiTheme="minorHAnsi" w:eastAsia="Times New Roman" w:hAnsiTheme="minorHAnsi"/>
          <w:sz w:val="22"/>
          <w:szCs w:val="22"/>
        </w:rPr>
        <w:t>constant, fluctuating, cyclic, regular and irregular.</w:t>
      </w:r>
      <w:r w:rsidR="0010451D">
        <w:rPr>
          <w:rFonts w:asciiTheme="minorHAnsi" w:eastAsia="Times New Roman" w:hAnsiTheme="minorHAnsi"/>
          <w:sz w:val="22"/>
          <w:szCs w:val="22"/>
        </w:rPr>
        <w:t xml:space="preserve"> This can be done by the use of annotated maps or graphs or timelines. The use of </w:t>
      </w:r>
      <w:r w:rsidR="00F33824">
        <w:rPr>
          <w:rFonts w:asciiTheme="minorHAnsi" w:eastAsia="Times New Roman" w:hAnsiTheme="minorHAnsi"/>
          <w:sz w:val="22"/>
          <w:szCs w:val="22"/>
        </w:rPr>
        <w:t xml:space="preserve">geo spatial techniques </w:t>
      </w:r>
      <w:r w:rsidR="0010451D">
        <w:rPr>
          <w:rFonts w:asciiTheme="minorHAnsi" w:eastAsia="Times New Roman" w:hAnsiTheme="minorHAnsi"/>
          <w:sz w:val="22"/>
          <w:szCs w:val="22"/>
        </w:rPr>
        <w:t xml:space="preserve">is also suitable. </w:t>
      </w:r>
    </w:p>
    <w:p w14:paraId="562AB718" w14:textId="147C77F4" w:rsidR="00CA472C" w:rsidRPr="008E19D4" w:rsidRDefault="00CA472C" w:rsidP="00CA472C">
      <w:pPr>
        <w:pStyle w:val="ListParagraph"/>
        <w:numPr>
          <w:ilvl w:val="0"/>
          <w:numId w:val="21"/>
        </w:numPr>
        <w:jc w:val="both"/>
        <w:rPr>
          <w:ins w:id="0" w:author="Anne MacKenzie" w:date="2014-11-13T13:10:00Z"/>
          <w:rFonts w:asciiTheme="minorHAnsi" w:hAnsiTheme="minorHAnsi"/>
          <w:sz w:val="22"/>
          <w:szCs w:val="22"/>
        </w:rPr>
      </w:pPr>
      <w:r w:rsidRPr="008E19D4">
        <w:rPr>
          <w:rFonts w:ascii="Cambria" w:hAnsi="Cambria"/>
          <w:sz w:val="22"/>
          <w:szCs w:val="22"/>
        </w:rPr>
        <w:t>What the reasons are for this pattern</w:t>
      </w:r>
    </w:p>
    <w:p w14:paraId="172A7AF3" w14:textId="77777777" w:rsidR="008E19D4" w:rsidRDefault="008E19D4" w:rsidP="003C24E8">
      <w:pPr>
        <w:pStyle w:val="ListParagraph"/>
        <w:numPr>
          <w:ilvl w:val="0"/>
          <w:numId w:val="21"/>
        </w:numPr>
        <w:jc w:val="both"/>
        <w:rPr>
          <w:rFonts w:ascii="Cambria" w:hAnsi="Cambria"/>
          <w:sz w:val="22"/>
          <w:szCs w:val="22"/>
        </w:rPr>
      </w:pPr>
      <w:r>
        <w:rPr>
          <w:rFonts w:ascii="Cambria" w:hAnsi="Cambria"/>
          <w:sz w:val="22"/>
          <w:szCs w:val="22"/>
        </w:rPr>
        <w:t xml:space="preserve">Use of supporting case study evidence </w:t>
      </w:r>
      <w:proofErr w:type="spellStart"/>
      <w:r>
        <w:rPr>
          <w:rFonts w:ascii="Cambria" w:hAnsi="Cambria"/>
          <w:sz w:val="22"/>
          <w:szCs w:val="22"/>
        </w:rPr>
        <w:t>ie</w:t>
      </w:r>
      <w:proofErr w:type="spellEnd"/>
      <w:r>
        <w:rPr>
          <w:rFonts w:ascii="Cambria" w:hAnsi="Cambria"/>
          <w:sz w:val="22"/>
          <w:szCs w:val="22"/>
        </w:rPr>
        <w:t xml:space="preserve"> statistics, dates, names</w:t>
      </w:r>
    </w:p>
    <w:p w14:paraId="1E38AFC2" w14:textId="77777777" w:rsidR="003C24E8" w:rsidRDefault="003C24E8" w:rsidP="008E19D4">
      <w:pPr>
        <w:pStyle w:val="ListParagraph"/>
        <w:jc w:val="both"/>
        <w:rPr>
          <w:rFonts w:ascii="Cambria" w:hAnsi="Cambria"/>
          <w:sz w:val="22"/>
          <w:szCs w:val="22"/>
        </w:rPr>
      </w:pPr>
    </w:p>
    <w:p w14:paraId="7FBB5A99" w14:textId="77777777" w:rsidR="004E00B1" w:rsidRDefault="004E00B1" w:rsidP="00CA472C">
      <w:pPr>
        <w:pStyle w:val="ListParagraph"/>
        <w:numPr>
          <w:ilvl w:val="0"/>
          <w:numId w:val="21"/>
        </w:numPr>
        <w:jc w:val="both"/>
        <w:rPr>
          <w:rFonts w:ascii="Cambria" w:hAnsi="Cambria"/>
          <w:sz w:val="22"/>
          <w:szCs w:val="22"/>
        </w:rPr>
      </w:pPr>
      <w:r>
        <w:rPr>
          <w:rFonts w:ascii="Cambria" w:hAnsi="Cambria"/>
          <w:sz w:val="22"/>
          <w:szCs w:val="22"/>
        </w:rPr>
        <w:t xml:space="preserve">Explaining how a geographic concept </w:t>
      </w:r>
      <w:r w:rsidR="00F33A5A">
        <w:rPr>
          <w:rFonts w:ascii="Cambria" w:hAnsi="Cambria"/>
          <w:sz w:val="22"/>
          <w:szCs w:val="22"/>
        </w:rPr>
        <w:t xml:space="preserve">relates </w:t>
      </w:r>
      <w:r>
        <w:rPr>
          <w:rFonts w:ascii="Cambria" w:hAnsi="Cambria"/>
          <w:sz w:val="22"/>
          <w:szCs w:val="22"/>
        </w:rPr>
        <w:t>to the urban pattern.</w:t>
      </w:r>
      <w:r w:rsidR="00D64633">
        <w:rPr>
          <w:rFonts w:ascii="Cambria" w:hAnsi="Cambria"/>
          <w:sz w:val="22"/>
          <w:szCs w:val="22"/>
        </w:rPr>
        <w:t xml:space="preserve"> Concepts </w:t>
      </w:r>
      <w:r w:rsidR="00B0742A">
        <w:rPr>
          <w:rFonts w:ascii="Cambria" w:hAnsi="Cambria"/>
          <w:sz w:val="22"/>
          <w:szCs w:val="22"/>
        </w:rPr>
        <w:t xml:space="preserve">could </w:t>
      </w:r>
      <w:r w:rsidR="00D64633">
        <w:rPr>
          <w:rFonts w:ascii="Cambria" w:hAnsi="Cambria"/>
          <w:sz w:val="22"/>
          <w:szCs w:val="22"/>
        </w:rPr>
        <w:t>include change, accessibility, process</w:t>
      </w:r>
      <w:r w:rsidR="00B0742A">
        <w:rPr>
          <w:rFonts w:ascii="Cambria" w:hAnsi="Cambria"/>
          <w:sz w:val="22"/>
          <w:szCs w:val="22"/>
        </w:rPr>
        <w:t xml:space="preserve">, interaction etc. </w:t>
      </w:r>
    </w:p>
    <w:p w14:paraId="518F9777" w14:textId="77777777" w:rsidR="00F33A5A" w:rsidRPr="00F33A5A" w:rsidRDefault="00F33A5A" w:rsidP="00F33A5A">
      <w:pPr>
        <w:jc w:val="both"/>
        <w:rPr>
          <w:rFonts w:ascii="Cambria" w:hAnsi="Cambria"/>
          <w:sz w:val="22"/>
          <w:szCs w:val="22"/>
        </w:rPr>
      </w:pPr>
    </w:p>
    <w:p w14:paraId="0CB2A20D" w14:textId="77777777" w:rsidR="00D64633" w:rsidRPr="00F33A5A" w:rsidRDefault="004E00B1" w:rsidP="004E00B1">
      <w:pPr>
        <w:jc w:val="both"/>
        <w:rPr>
          <w:rFonts w:ascii="Cambria" w:hAnsi="Cambria"/>
          <w:b/>
          <w:sz w:val="22"/>
          <w:szCs w:val="22"/>
        </w:rPr>
      </w:pPr>
      <w:r w:rsidRPr="00F33A5A">
        <w:rPr>
          <w:rFonts w:ascii="Cambria" w:hAnsi="Cambria"/>
          <w:b/>
          <w:sz w:val="22"/>
          <w:szCs w:val="22"/>
        </w:rPr>
        <w:t xml:space="preserve">For Merit </w:t>
      </w:r>
      <w:r w:rsidR="00F33A5A">
        <w:rPr>
          <w:rFonts w:ascii="Cambria" w:hAnsi="Cambria"/>
          <w:b/>
          <w:sz w:val="22"/>
          <w:szCs w:val="22"/>
        </w:rPr>
        <w:t>(as above plus):</w:t>
      </w:r>
    </w:p>
    <w:p w14:paraId="3BFF7CD4" w14:textId="77777777" w:rsidR="00CA472C" w:rsidRDefault="00CA472C" w:rsidP="00CA472C">
      <w:pPr>
        <w:pStyle w:val="ListParagraph"/>
        <w:numPr>
          <w:ilvl w:val="0"/>
          <w:numId w:val="21"/>
        </w:numPr>
        <w:jc w:val="both"/>
        <w:rPr>
          <w:rFonts w:ascii="Cambria" w:hAnsi="Cambria"/>
          <w:sz w:val="22"/>
          <w:szCs w:val="22"/>
        </w:rPr>
      </w:pPr>
      <w:r>
        <w:rPr>
          <w:rFonts w:ascii="Cambria" w:hAnsi="Cambria"/>
          <w:sz w:val="22"/>
          <w:szCs w:val="22"/>
        </w:rPr>
        <w:t>Identification as to how the pattern shows variations in the specified urban environment over space or over space and time.</w:t>
      </w:r>
      <w:r w:rsidR="0010451D">
        <w:rPr>
          <w:rFonts w:ascii="Cambria" w:hAnsi="Cambria"/>
          <w:sz w:val="22"/>
          <w:szCs w:val="22"/>
        </w:rPr>
        <w:t xml:space="preserve"> Again this can be done using annotated visuals. </w:t>
      </w:r>
    </w:p>
    <w:p w14:paraId="53649C05" w14:textId="77777777" w:rsidR="00CA472C" w:rsidRDefault="00CA472C" w:rsidP="00CA472C">
      <w:pPr>
        <w:pStyle w:val="ListParagraph"/>
        <w:numPr>
          <w:ilvl w:val="0"/>
          <w:numId w:val="21"/>
        </w:numPr>
        <w:jc w:val="both"/>
        <w:rPr>
          <w:rFonts w:ascii="Cambria" w:hAnsi="Cambria"/>
          <w:sz w:val="22"/>
          <w:szCs w:val="22"/>
        </w:rPr>
      </w:pPr>
      <w:r>
        <w:rPr>
          <w:rFonts w:ascii="Cambria" w:hAnsi="Cambria"/>
          <w:sz w:val="22"/>
          <w:szCs w:val="22"/>
        </w:rPr>
        <w:t>What are the reasons for this variation</w:t>
      </w:r>
    </w:p>
    <w:p w14:paraId="55C23ED6" w14:textId="77777777" w:rsidR="00D64633" w:rsidRDefault="00D64633" w:rsidP="00CA472C">
      <w:pPr>
        <w:pStyle w:val="ListParagraph"/>
        <w:numPr>
          <w:ilvl w:val="0"/>
          <w:numId w:val="21"/>
        </w:numPr>
        <w:jc w:val="both"/>
        <w:rPr>
          <w:rFonts w:ascii="Cambria" w:hAnsi="Cambria"/>
          <w:sz w:val="22"/>
          <w:szCs w:val="22"/>
        </w:rPr>
      </w:pPr>
      <w:r>
        <w:rPr>
          <w:rFonts w:ascii="Cambria" w:hAnsi="Cambria"/>
          <w:sz w:val="22"/>
          <w:szCs w:val="22"/>
        </w:rPr>
        <w:t xml:space="preserve">Use of detailed supporting case study evidence </w:t>
      </w:r>
      <w:proofErr w:type="spellStart"/>
      <w:r>
        <w:rPr>
          <w:rFonts w:ascii="Cambria" w:hAnsi="Cambria"/>
          <w:sz w:val="22"/>
          <w:szCs w:val="22"/>
        </w:rPr>
        <w:t>ie</w:t>
      </w:r>
      <w:proofErr w:type="spellEnd"/>
      <w:r>
        <w:rPr>
          <w:rFonts w:ascii="Cambria" w:hAnsi="Cambria"/>
          <w:sz w:val="22"/>
          <w:szCs w:val="22"/>
        </w:rPr>
        <w:t xml:space="preserve"> statistics, dates, names</w:t>
      </w:r>
    </w:p>
    <w:p w14:paraId="17F17B79" w14:textId="25BA95D0" w:rsidR="00CA472C" w:rsidRDefault="00CA472C" w:rsidP="00CA472C">
      <w:pPr>
        <w:pStyle w:val="ListParagraph"/>
        <w:numPr>
          <w:ilvl w:val="0"/>
          <w:numId w:val="21"/>
        </w:numPr>
        <w:jc w:val="both"/>
        <w:rPr>
          <w:rFonts w:ascii="Cambria" w:hAnsi="Cambria"/>
          <w:sz w:val="22"/>
          <w:szCs w:val="22"/>
        </w:rPr>
      </w:pPr>
      <w:r>
        <w:rPr>
          <w:rFonts w:ascii="Cambria" w:hAnsi="Cambria"/>
          <w:sz w:val="22"/>
          <w:szCs w:val="22"/>
        </w:rPr>
        <w:t xml:space="preserve">Applying a </w:t>
      </w:r>
      <w:r w:rsidR="008E19D4">
        <w:rPr>
          <w:rFonts w:ascii="Cambria" w:hAnsi="Cambria"/>
          <w:sz w:val="22"/>
          <w:szCs w:val="22"/>
        </w:rPr>
        <w:t xml:space="preserve">relevant </w:t>
      </w:r>
      <w:r>
        <w:rPr>
          <w:rFonts w:ascii="Cambria" w:hAnsi="Cambria"/>
          <w:sz w:val="22"/>
          <w:szCs w:val="22"/>
        </w:rPr>
        <w:t>geographic concept to the urban pattern.</w:t>
      </w:r>
    </w:p>
    <w:p w14:paraId="261AA1BB" w14:textId="77777777" w:rsidR="00F33A5A" w:rsidRPr="00F33A5A" w:rsidRDefault="00F33A5A" w:rsidP="00F33A5A">
      <w:pPr>
        <w:jc w:val="both"/>
        <w:rPr>
          <w:rFonts w:ascii="Cambria" w:hAnsi="Cambria"/>
          <w:sz w:val="22"/>
          <w:szCs w:val="22"/>
        </w:rPr>
      </w:pPr>
    </w:p>
    <w:p w14:paraId="66BB556D" w14:textId="77777777" w:rsidR="003C24E8" w:rsidRDefault="00F33A5A" w:rsidP="00F33A5A">
      <w:pPr>
        <w:jc w:val="both"/>
        <w:rPr>
          <w:rFonts w:ascii="Cambria" w:hAnsi="Cambria"/>
          <w:b/>
          <w:sz w:val="22"/>
          <w:szCs w:val="22"/>
        </w:rPr>
      </w:pPr>
      <w:r w:rsidRPr="00F33A5A">
        <w:rPr>
          <w:rFonts w:ascii="Cambria" w:hAnsi="Cambria"/>
          <w:b/>
          <w:sz w:val="22"/>
          <w:szCs w:val="22"/>
        </w:rPr>
        <w:t>For Excellence</w:t>
      </w:r>
      <w:r>
        <w:rPr>
          <w:rFonts w:ascii="Cambria" w:hAnsi="Cambria"/>
          <w:b/>
          <w:sz w:val="22"/>
          <w:szCs w:val="22"/>
        </w:rPr>
        <w:t xml:space="preserve"> (as above plus):</w:t>
      </w:r>
    </w:p>
    <w:p w14:paraId="3BC93647" w14:textId="74633992" w:rsidR="0010451D" w:rsidRPr="0010451D" w:rsidRDefault="0010451D" w:rsidP="0010451D">
      <w:pPr>
        <w:pStyle w:val="ListParagraph"/>
        <w:numPr>
          <w:ilvl w:val="0"/>
          <w:numId w:val="21"/>
        </w:numPr>
        <w:jc w:val="both"/>
        <w:rPr>
          <w:rFonts w:ascii="Cambria" w:hAnsi="Cambria"/>
          <w:sz w:val="22"/>
          <w:szCs w:val="22"/>
        </w:rPr>
      </w:pPr>
      <w:r>
        <w:rPr>
          <w:rFonts w:ascii="Cambria" w:hAnsi="Cambria"/>
          <w:sz w:val="22"/>
          <w:szCs w:val="22"/>
        </w:rPr>
        <w:t>A</w:t>
      </w:r>
      <w:r w:rsidRPr="0010451D">
        <w:rPr>
          <w:rFonts w:ascii="Cambria" w:hAnsi="Cambria"/>
          <w:sz w:val="22"/>
          <w:szCs w:val="22"/>
        </w:rPr>
        <w:t xml:space="preserve"> full explanation of </w:t>
      </w:r>
      <w:r w:rsidR="008E19D4">
        <w:rPr>
          <w:rFonts w:ascii="Cambria" w:hAnsi="Cambria"/>
          <w:sz w:val="22"/>
          <w:szCs w:val="22"/>
        </w:rPr>
        <w:t xml:space="preserve">a variation in the pattern including full explanation of the </w:t>
      </w:r>
      <w:r w:rsidRPr="0010451D">
        <w:rPr>
          <w:rFonts w:ascii="Cambria" w:hAnsi="Cambria"/>
          <w:sz w:val="22"/>
          <w:szCs w:val="22"/>
        </w:rPr>
        <w:t xml:space="preserve">reasons for the variation </w:t>
      </w:r>
    </w:p>
    <w:p w14:paraId="3134090D" w14:textId="77777777" w:rsidR="0010451D" w:rsidRDefault="0010451D" w:rsidP="0010451D">
      <w:pPr>
        <w:pStyle w:val="ListParagraph"/>
        <w:numPr>
          <w:ilvl w:val="0"/>
          <w:numId w:val="21"/>
        </w:numPr>
        <w:jc w:val="both"/>
        <w:rPr>
          <w:rFonts w:ascii="Cambria" w:hAnsi="Cambria"/>
          <w:sz w:val="22"/>
          <w:szCs w:val="22"/>
        </w:rPr>
      </w:pPr>
      <w:r>
        <w:rPr>
          <w:rFonts w:ascii="Cambria" w:hAnsi="Cambria"/>
          <w:sz w:val="22"/>
          <w:szCs w:val="22"/>
        </w:rPr>
        <w:t>Case study evidence is both detailed and integrated effectively throughout the answer.</w:t>
      </w:r>
    </w:p>
    <w:p w14:paraId="344C0799" w14:textId="6DE12FBD" w:rsidR="0010451D" w:rsidRDefault="008E19D4" w:rsidP="0010451D">
      <w:pPr>
        <w:pStyle w:val="ListParagraph"/>
        <w:numPr>
          <w:ilvl w:val="0"/>
          <w:numId w:val="21"/>
        </w:numPr>
        <w:jc w:val="both"/>
        <w:rPr>
          <w:rFonts w:ascii="Cambria" w:hAnsi="Cambria"/>
          <w:sz w:val="22"/>
          <w:szCs w:val="22"/>
        </w:rPr>
      </w:pPr>
      <w:r>
        <w:rPr>
          <w:rFonts w:ascii="Cambria" w:hAnsi="Cambria"/>
          <w:sz w:val="22"/>
          <w:szCs w:val="22"/>
        </w:rPr>
        <w:t xml:space="preserve">Effective </w:t>
      </w:r>
      <w:r w:rsidR="0010451D">
        <w:rPr>
          <w:rFonts w:ascii="Cambria" w:hAnsi="Cambria"/>
          <w:sz w:val="22"/>
          <w:szCs w:val="22"/>
        </w:rPr>
        <w:t>use of geographic terminology relating to urban environments</w:t>
      </w:r>
    </w:p>
    <w:p w14:paraId="63CC442F" w14:textId="544861F5" w:rsidR="0010451D" w:rsidRDefault="008E19D4" w:rsidP="0010451D">
      <w:pPr>
        <w:pStyle w:val="ListParagraph"/>
        <w:numPr>
          <w:ilvl w:val="0"/>
          <w:numId w:val="21"/>
        </w:numPr>
        <w:jc w:val="both"/>
        <w:rPr>
          <w:rFonts w:ascii="Cambria" w:hAnsi="Cambria"/>
          <w:sz w:val="22"/>
          <w:szCs w:val="22"/>
        </w:rPr>
      </w:pPr>
      <w:r>
        <w:rPr>
          <w:rFonts w:ascii="Cambria" w:hAnsi="Cambria"/>
          <w:sz w:val="22"/>
          <w:szCs w:val="22"/>
        </w:rPr>
        <w:t xml:space="preserve">Integration of a relevant </w:t>
      </w:r>
      <w:r w:rsidR="0010451D">
        <w:rPr>
          <w:rFonts w:ascii="Cambria" w:hAnsi="Cambria"/>
          <w:sz w:val="22"/>
          <w:szCs w:val="22"/>
        </w:rPr>
        <w:t>geographic concept</w:t>
      </w:r>
    </w:p>
    <w:p w14:paraId="2E60A37B" w14:textId="77E2E5AB" w:rsidR="0010451D" w:rsidRPr="0010451D" w:rsidRDefault="0010451D" w:rsidP="0010451D">
      <w:pPr>
        <w:pStyle w:val="ListParagraph"/>
        <w:numPr>
          <w:ilvl w:val="0"/>
          <w:numId w:val="21"/>
        </w:numPr>
        <w:jc w:val="both"/>
        <w:rPr>
          <w:rFonts w:ascii="Cambria" w:hAnsi="Cambria"/>
          <w:sz w:val="22"/>
          <w:szCs w:val="22"/>
        </w:rPr>
      </w:pPr>
      <w:r>
        <w:rPr>
          <w:rFonts w:ascii="Cambria" w:hAnsi="Cambria"/>
          <w:sz w:val="22"/>
          <w:szCs w:val="22"/>
        </w:rPr>
        <w:t xml:space="preserve">The </w:t>
      </w:r>
      <w:r w:rsidR="00F33824">
        <w:rPr>
          <w:rFonts w:ascii="Cambria" w:hAnsi="Cambria"/>
          <w:sz w:val="22"/>
          <w:szCs w:val="22"/>
        </w:rPr>
        <w:t>answer shows insight</w:t>
      </w:r>
      <w:r w:rsidR="00E2276A">
        <w:rPr>
          <w:rFonts w:ascii="Cambria" w:hAnsi="Cambria"/>
          <w:sz w:val="22"/>
          <w:szCs w:val="22"/>
        </w:rPr>
        <w:t xml:space="preserve"> </w:t>
      </w:r>
      <w:r w:rsidR="00E2276A">
        <w:rPr>
          <w:rFonts w:eastAsia="Times New Roman"/>
        </w:rPr>
        <w:t>such as through the way the geographic concept is integrated. Alternatively it</w:t>
      </w:r>
      <w:r w:rsidR="00F33824">
        <w:rPr>
          <w:rFonts w:ascii="Cambria" w:hAnsi="Cambria"/>
          <w:sz w:val="22"/>
          <w:szCs w:val="22"/>
        </w:rPr>
        <w:t xml:space="preserve"> could be that the </w:t>
      </w:r>
      <w:r>
        <w:rPr>
          <w:rFonts w:ascii="Cambria" w:hAnsi="Cambria"/>
          <w:sz w:val="22"/>
          <w:szCs w:val="22"/>
        </w:rPr>
        <w:t xml:space="preserve">links between the different factors that are responsible for the variations </w:t>
      </w:r>
      <w:r w:rsidR="00F33824">
        <w:rPr>
          <w:rFonts w:ascii="Cambria" w:hAnsi="Cambria"/>
          <w:sz w:val="22"/>
          <w:szCs w:val="22"/>
        </w:rPr>
        <w:t xml:space="preserve">are explored </w:t>
      </w:r>
      <w:r w:rsidR="00E2276A">
        <w:rPr>
          <w:rFonts w:ascii="Cambria" w:hAnsi="Cambria"/>
          <w:sz w:val="22"/>
          <w:szCs w:val="22"/>
        </w:rPr>
        <w:t>and/</w:t>
      </w:r>
      <w:r w:rsidR="00F33824">
        <w:rPr>
          <w:rFonts w:ascii="Cambria" w:hAnsi="Cambria"/>
          <w:sz w:val="22"/>
          <w:szCs w:val="22"/>
        </w:rPr>
        <w:t xml:space="preserve">or a pattern that identifies both spatial and temporal aspects. </w:t>
      </w:r>
    </w:p>
    <w:p w14:paraId="4C6C6872" w14:textId="77777777" w:rsidR="00F33A5A" w:rsidRPr="00F33A5A" w:rsidRDefault="00F33A5A" w:rsidP="00F33A5A">
      <w:pPr>
        <w:jc w:val="both"/>
        <w:rPr>
          <w:rFonts w:ascii="Cambria" w:hAnsi="Cambria"/>
          <w:b/>
          <w:sz w:val="22"/>
          <w:szCs w:val="22"/>
        </w:rPr>
      </w:pPr>
    </w:p>
    <w:p w14:paraId="75EFB12E" w14:textId="77777777" w:rsidR="00CA472C" w:rsidRDefault="00930263" w:rsidP="00EE32EE">
      <w:pPr>
        <w:jc w:val="both"/>
        <w:rPr>
          <w:rFonts w:ascii="Cambria" w:hAnsi="Cambria"/>
          <w:sz w:val="22"/>
          <w:szCs w:val="22"/>
        </w:rPr>
      </w:pPr>
      <w:r>
        <w:rPr>
          <w:rFonts w:ascii="Cambria" w:hAnsi="Cambria"/>
          <w:sz w:val="22"/>
          <w:szCs w:val="22"/>
        </w:rPr>
        <w:t>I</w:t>
      </w:r>
      <w:r w:rsidR="00CA472C">
        <w:rPr>
          <w:rFonts w:ascii="Cambria" w:hAnsi="Cambria"/>
          <w:sz w:val="22"/>
          <w:szCs w:val="22"/>
        </w:rPr>
        <w:t>t is best to approach it in one of two ways:</w:t>
      </w:r>
    </w:p>
    <w:p w14:paraId="076D34C4" w14:textId="77777777" w:rsidR="001C47A3" w:rsidRDefault="001C47A3" w:rsidP="00EE32EE">
      <w:pPr>
        <w:jc w:val="both"/>
        <w:rPr>
          <w:rFonts w:ascii="Cambria" w:hAnsi="Cambria"/>
          <w:sz w:val="22"/>
          <w:szCs w:val="22"/>
        </w:rPr>
      </w:pPr>
    </w:p>
    <w:p w14:paraId="038DEAD8" w14:textId="77777777" w:rsidR="001D3378" w:rsidRDefault="00CA472C" w:rsidP="001D3378">
      <w:pPr>
        <w:jc w:val="both"/>
        <w:rPr>
          <w:rFonts w:ascii="Cambria" w:hAnsi="Cambria"/>
          <w:b/>
          <w:sz w:val="22"/>
          <w:szCs w:val="22"/>
        </w:rPr>
      </w:pPr>
      <w:r w:rsidRPr="00B0742A">
        <w:rPr>
          <w:rFonts w:ascii="Cambria" w:hAnsi="Cambria"/>
          <w:b/>
          <w:sz w:val="22"/>
          <w:szCs w:val="22"/>
        </w:rPr>
        <w:lastRenderedPageBreak/>
        <w:t>APPROACH ONE</w:t>
      </w:r>
    </w:p>
    <w:p w14:paraId="76771750" w14:textId="3C84020E" w:rsidR="001D3378" w:rsidRDefault="00930263" w:rsidP="001D3378">
      <w:pPr>
        <w:jc w:val="both"/>
        <w:rPr>
          <w:rFonts w:asciiTheme="minorHAnsi" w:hAnsiTheme="minorHAnsi"/>
          <w:sz w:val="22"/>
          <w:szCs w:val="22"/>
        </w:rPr>
      </w:pPr>
      <w:r>
        <w:rPr>
          <w:rFonts w:asciiTheme="minorHAnsi" w:hAnsiTheme="minorHAnsi"/>
          <w:sz w:val="22"/>
          <w:szCs w:val="22"/>
        </w:rPr>
        <w:t>First identify a pattern and describe what this is like and the var</w:t>
      </w:r>
      <w:r w:rsidR="00F33824">
        <w:rPr>
          <w:rFonts w:asciiTheme="minorHAnsi" w:hAnsiTheme="minorHAnsi"/>
          <w:sz w:val="22"/>
          <w:szCs w:val="22"/>
        </w:rPr>
        <w:t>iations within it.</w:t>
      </w:r>
    </w:p>
    <w:p w14:paraId="51C656C4" w14:textId="77777777" w:rsidR="004E00B1" w:rsidRPr="001D3378" w:rsidRDefault="004E00B1" w:rsidP="001D3378">
      <w:pPr>
        <w:jc w:val="both"/>
        <w:rPr>
          <w:rFonts w:ascii="Cambria" w:hAnsi="Cambria"/>
          <w:b/>
          <w:sz w:val="22"/>
          <w:szCs w:val="22"/>
        </w:rPr>
      </w:pPr>
      <w:bookmarkStart w:id="1" w:name="_GoBack"/>
      <w:bookmarkEnd w:id="1"/>
      <w:r>
        <w:rPr>
          <w:rFonts w:asciiTheme="minorHAnsi" w:hAnsiTheme="minorHAnsi"/>
          <w:sz w:val="22"/>
          <w:szCs w:val="22"/>
        </w:rPr>
        <w:t xml:space="preserve">Secondly to look at the reasons for the overall pattern and the variation which occur within it. This involves identifying the factors and/or circumstances that have contributed to both the pattern and its variations. The answer should also include a geographic concept that applies to the pattern. </w:t>
      </w:r>
    </w:p>
    <w:p w14:paraId="40FB7D09" w14:textId="77777777" w:rsidR="001D3378" w:rsidRDefault="001D3378" w:rsidP="00EE32EE">
      <w:pPr>
        <w:jc w:val="both"/>
        <w:rPr>
          <w:rFonts w:asciiTheme="minorHAnsi" w:hAnsiTheme="minorHAnsi"/>
          <w:b/>
          <w:sz w:val="22"/>
          <w:szCs w:val="22"/>
        </w:rPr>
      </w:pPr>
    </w:p>
    <w:p w14:paraId="0AF8A853" w14:textId="77777777" w:rsidR="00930263" w:rsidRPr="00B0742A" w:rsidRDefault="0010451D" w:rsidP="00EE32EE">
      <w:pPr>
        <w:jc w:val="both"/>
        <w:rPr>
          <w:rFonts w:asciiTheme="minorHAnsi" w:hAnsiTheme="minorHAnsi"/>
          <w:b/>
          <w:sz w:val="22"/>
          <w:szCs w:val="22"/>
        </w:rPr>
      </w:pPr>
      <w:r w:rsidRPr="00B0742A">
        <w:rPr>
          <w:rFonts w:asciiTheme="minorHAnsi" w:hAnsiTheme="minorHAnsi"/>
          <w:b/>
          <w:sz w:val="22"/>
          <w:szCs w:val="22"/>
        </w:rPr>
        <w:t>APPROACH TWO</w:t>
      </w:r>
    </w:p>
    <w:p w14:paraId="005E3AC5" w14:textId="77777777" w:rsidR="0010451D" w:rsidRDefault="0010451D" w:rsidP="00EE32EE">
      <w:pPr>
        <w:jc w:val="both"/>
        <w:rPr>
          <w:rFonts w:asciiTheme="minorHAnsi" w:hAnsiTheme="minorHAnsi"/>
          <w:sz w:val="22"/>
          <w:szCs w:val="22"/>
        </w:rPr>
      </w:pPr>
      <w:r>
        <w:rPr>
          <w:rFonts w:asciiTheme="minorHAnsi" w:hAnsiTheme="minorHAnsi"/>
          <w:sz w:val="22"/>
          <w:szCs w:val="22"/>
        </w:rPr>
        <w:t>First identify a pattern and then give reasons for the pattern. The reasons shou</w:t>
      </w:r>
      <w:r w:rsidR="00B0742A">
        <w:rPr>
          <w:rFonts w:asciiTheme="minorHAnsi" w:hAnsiTheme="minorHAnsi"/>
          <w:sz w:val="22"/>
          <w:szCs w:val="22"/>
        </w:rPr>
        <w:t>l</w:t>
      </w:r>
      <w:r>
        <w:rPr>
          <w:rFonts w:asciiTheme="minorHAnsi" w:hAnsiTheme="minorHAnsi"/>
          <w:sz w:val="22"/>
          <w:szCs w:val="22"/>
        </w:rPr>
        <w:t>d incorporate a geographic concept.</w:t>
      </w:r>
    </w:p>
    <w:p w14:paraId="3A013709" w14:textId="77777777" w:rsidR="0010451D" w:rsidRDefault="0010451D" w:rsidP="00EE32EE">
      <w:pPr>
        <w:jc w:val="both"/>
        <w:rPr>
          <w:rFonts w:ascii="Cambria" w:hAnsi="Cambria"/>
          <w:sz w:val="22"/>
          <w:szCs w:val="22"/>
        </w:rPr>
      </w:pPr>
      <w:r>
        <w:rPr>
          <w:rFonts w:asciiTheme="minorHAnsi" w:hAnsiTheme="minorHAnsi"/>
          <w:sz w:val="22"/>
          <w:szCs w:val="22"/>
        </w:rPr>
        <w:t xml:space="preserve">Secondly to look at variations within the pattern and then give reasons for this. </w:t>
      </w:r>
      <w:r w:rsidR="00B0742A">
        <w:rPr>
          <w:rFonts w:asciiTheme="minorHAnsi" w:hAnsiTheme="minorHAnsi"/>
          <w:sz w:val="22"/>
          <w:szCs w:val="22"/>
        </w:rPr>
        <w:t>The reasons should incorporate a geographic concept.</w:t>
      </w:r>
    </w:p>
    <w:p w14:paraId="5BA93933" w14:textId="77777777" w:rsidR="00930263" w:rsidRDefault="00930263" w:rsidP="00EE32EE">
      <w:pPr>
        <w:jc w:val="both"/>
        <w:rPr>
          <w:rFonts w:ascii="Cambria" w:hAnsi="Cambria"/>
          <w:sz w:val="22"/>
          <w:szCs w:val="22"/>
        </w:rPr>
      </w:pPr>
    </w:p>
    <w:p w14:paraId="06043518" w14:textId="77777777" w:rsidR="00356FC0" w:rsidRDefault="00356FC0" w:rsidP="00FB3484">
      <w:pPr>
        <w:jc w:val="both"/>
        <w:rPr>
          <w:rFonts w:ascii="Cambria" w:hAnsi="Cambria"/>
          <w:b/>
          <w:sz w:val="22"/>
          <w:szCs w:val="22"/>
        </w:rPr>
      </w:pPr>
      <w:r w:rsidRPr="00356FC0">
        <w:rPr>
          <w:rFonts w:ascii="Cambria" w:hAnsi="Cambria"/>
          <w:b/>
          <w:sz w:val="22"/>
          <w:szCs w:val="22"/>
        </w:rPr>
        <w:t>MANAGEMENT OF THE ASSESSMENT</w:t>
      </w:r>
    </w:p>
    <w:p w14:paraId="3A82CB2A" w14:textId="403FA14D" w:rsidR="00D66C5F" w:rsidRDefault="00D66C5F" w:rsidP="00FB3484">
      <w:pPr>
        <w:jc w:val="both"/>
        <w:rPr>
          <w:rFonts w:ascii="Cambria" w:hAnsi="Cambria"/>
          <w:sz w:val="22"/>
          <w:szCs w:val="22"/>
        </w:rPr>
      </w:pPr>
      <w:r>
        <w:rPr>
          <w:rFonts w:ascii="Cambria" w:hAnsi="Cambria"/>
          <w:sz w:val="22"/>
          <w:szCs w:val="22"/>
        </w:rPr>
        <w:t>The majority of schools assess this standard using a written booklet. However, it can be assessed in other ways such as producing a poster or power point or movie</w:t>
      </w:r>
      <w:r w:rsidR="00E2276A">
        <w:rPr>
          <w:rFonts w:ascii="Cambria" w:hAnsi="Cambria"/>
          <w:sz w:val="22"/>
          <w:szCs w:val="22"/>
        </w:rPr>
        <w:t xml:space="preserve"> or a combination of these</w:t>
      </w:r>
      <w:r>
        <w:rPr>
          <w:rFonts w:ascii="Cambria" w:hAnsi="Cambria"/>
          <w:sz w:val="22"/>
          <w:szCs w:val="22"/>
        </w:rPr>
        <w:t xml:space="preserve">. </w:t>
      </w:r>
      <w:r w:rsidR="00E2276A">
        <w:rPr>
          <w:rFonts w:ascii="Cambria" w:hAnsi="Cambria"/>
          <w:sz w:val="22"/>
          <w:szCs w:val="22"/>
        </w:rPr>
        <w:t xml:space="preserve">The spatial pattern could be well supported with GIS layouts. </w:t>
      </w:r>
      <w:r>
        <w:rPr>
          <w:rFonts w:ascii="Cambria" w:hAnsi="Cambria"/>
          <w:sz w:val="22"/>
          <w:szCs w:val="22"/>
        </w:rPr>
        <w:t>It is also possible to d</w:t>
      </w:r>
      <w:r w:rsidR="0059573B">
        <w:rPr>
          <w:rFonts w:ascii="Cambria" w:hAnsi="Cambria"/>
          <w:sz w:val="22"/>
          <w:szCs w:val="22"/>
        </w:rPr>
        <w:t>o as an oral presentation if fea</w:t>
      </w:r>
      <w:r>
        <w:rPr>
          <w:rFonts w:ascii="Cambria" w:hAnsi="Cambria"/>
          <w:sz w:val="22"/>
          <w:szCs w:val="22"/>
        </w:rPr>
        <w:t xml:space="preserve">sible with class numbers. </w:t>
      </w:r>
      <w:r w:rsidR="007506CB">
        <w:rPr>
          <w:rFonts w:ascii="Cambria" w:hAnsi="Cambria"/>
          <w:sz w:val="22"/>
          <w:szCs w:val="22"/>
        </w:rPr>
        <w:t xml:space="preserve">You can </w:t>
      </w:r>
      <w:r w:rsidR="0059573B">
        <w:rPr>
          <w:rFonts w:ascii="Cambria" w:hAnsi="Cambria"/>
          <w:sz w:val="22"/>
          <w:szCs w:val="22"/>
        </w:rPr>
        <w:t xml:space="preserve">also </w:t>
      </w:r>
      <w:r w:rsidR="007506CB">
        <w:rPr>
          <w:rFonts w:ascii="Cambria" w:hAnsi="Cambria"/>
          <w:sz w:val="22"/>
          <w:szCs w:val="22"/>
        </w:rPr>
        <w:t xml:space="preserve">assess the different aspects in different ways. </w:t>
      </w:r>
    </w:p>
    <w:p w14:paraId="46B8E11A" w14:textId="77777777" w:rsidR="00356FC0" w:rsidRDefault="00356FC0" w:rsidP="00FB3484">
      <w:pPr>
        <w:jc w:val="both"/>
        <w:rPr>
          <w:rFonts w:ascii="Cambria" w:hAnsi="Cambria"/>
          <w:sz w:val="22"/>
          <w:szCs w:val="22"/>
        </w:rPr>
      </w:pPr>
    </w:p>
    <w:p w14:paraId="3DA069ED" w14:textId="77777777" w:rsidR="00356FC0" w:rsidRDefault="007506CB" w:rsidP="00FB3484">
      <w:pPr>
        <w:jc w:val="both"/>
        <w:rPr>
          <w:rFonts w:ascii="Cambria" w:hAnsi="Cambria"/>
          <w:sz w:val="22"/>
          <w:szCs w:val="22"/>
        </w:rPr>
      </w:pPr>
      <w:r>
        <w:rPr>
          <w:rFonts w:ascii="Cambria" w:hAnsi="Cambria"/>
          <w:sz w:val="22"/>
          <w:szCs w:val="22"/>
        </w:rPr>
        <w:t xml:space="preserve">If doing in a written format it </w:t>
      </w:r>
      <w:r w:rsidR="00356FC0">
        <w:rPr>
          <w:rFonts w:ascii="Cambria" w:hAnsi="Cambria"/>
          <w:sz w:val="22"/>
          <w:szCs w:val="22"/>
        </w:rPr>
        <w:t xml:space="preserve">often helps to </w:t>
      </w:r>
      <w:r w:rsidR="00E42666">
        <w:rPr>
          <w:rFonts w:ascii="Cambria" w:hAnsi="Cambria"/>
          <w:sz w:val="22"/>
          <w:szCs w:val="22"/>
        </w:rPr>
        <w:t xml:space="preserve">provide a booklet for this standard as it assists the student in seeing how much you are expecting at each stage. However, do ensure if you do this that space is provided for the </w:t>
      </w:r>
      <w:r w:rsidR="004E2033">
        <w:rPr>
          <w:rFonts w:ascii="Cambria" w:hAnsi="Cambria"/>
          <w:sz w:val="22"/>
          <w:szCs w:val="22"/>
        </w:rPr>
        <w:t xml:space="preserve">excellence </w:t>
      </w:r>
      <w:r w:rsidR="00E42666">
        <w:rPr>
          <w:rFonts w:ascii="Cambria" w:hAnsi="Cambria"/>
          <w:sz w:val="22"/>
          <w:szCs w:val="22"/>
        </w:rPr>
        <w:t xml:space="preserve">student to be creative. </w:t>
      </w:r>
    </w:p>
    <w:p w14:paraId="4E0C8DE0" w14:textId="77777777" w:rsidR="00E42666" w:rsidRDefault="00E42666" w:rsidP="00FB3484">
      <w:pPr>
        <w:jc w:val="both"/>
        <w:rPr>
          <w:rFonts w:ascii="Cambria" w:hAnsi="Cambria"/>
          <w:sz w:val="22"/>
          <w:szCs w:val="22"/>
        </w:rPr>
      </w:pPr>
    </w:p>
    <w:p w14:paraId="1D375376" w14:textId="136736D1" w:rsidR="00E2276A" w:rsidRDefault="00E42666" w:rsidP="001D3378">
      <w:pPr>
        <w:jc w:val="both"/>
        <w:rPr>
          <w:rFonts w:ascii="Cambria" w:hAnsi="Cambria"/>
          <w:b/>
          <w:sz w:val="22"/>
          <w:szCs w:val="22"/>
        </w:rPr>
      </w:pPr>
      <w:r w:rsidRPr="00E42666">
        <w:rPr>
          <w:rFonts w:ascii="Cambria" w:hAnsi="Cambria"/>
          <w:b/>
          <w:sz w:val="22"/>
          <w:szCs w:val="22"/>
        </w:rPr>
        <w:t>MARKING OF THE ASSESSMENT</w:t>
      </w:r>
    </w:p>
    <w:p w14:paraId="6E8985AB" w14:textId="43CB0356" w:rsidR="00E2276A" w:rsidRPr="00E2276A" w:rsidRDefault="00E2276A" w:rsidP="001D3378">
      <w:pPr>
        <w:jc w:val="both"/>
        <w:rPr>
          <w:rFonts w:ascii="Cambria" w:hAnsi="Cambria"/>
          <w:sz w:val="22"/>
          <w:szCs w:val="22"/>
        </w:rPr>
      </w:pPr>
      <w:r w:rsidRPr="00E2276A">
        <w:rPr>
          <w:rFonts w:ascii="Cambria" w:hAnsi="Cambria"/>
          <w:sz w:val="22"/>
          <w:szCs w:val="22"/>
        </w:rPr>
        <w:t xml:space="preserve">Holistic </w:t>
      </w:r>
      <w:r w:rsidR="00FB5AEB" w:rsidRPr="00E2276A">
        <w:rPr>
          <w:rFonts w:ascii="Cambria" w:hAnsi="Cambria"/>
          <w:sz w:val="22"/>
          <w:szCs w:val="22"/>
        </w:rPr>
        <w:t>judgment</w:t>
      </w:r>
      <w:r w:rsidRPr="00E2276A">
        <w:rPr>
          <w:rFonts w:ascii="Cambria" w:hAnsi="Cambria"/>
          <w:sz w:val="22"/>
          <w:szCs w:val="22"/>
        </w:rPr>
        <w:t xml:space="preserve"> must be applied when marking based against the Achievement criteria</w:t>
      </w:r>
      <w:r>
        <w:rPr>
          <w:rFonts w:ascii="Cambria" w:hAnsi="Cambria"/>
          <w:sz w:val="22"/>
          <w:szCs w:val="22"/>
        </w:rPr>
        <w:t xml:space="preserve"> using the explanatory notes as a guide</w:t>
      </w:r>
      <w:r w:rsidRPr="00E2276A">
        <w:rPr>
          <w:rFonts w:ascii="Cambria" w:hAnsi="Cambria"/>
          <w:sz w:val="22"/>
          <w:szCs w:val="22"/>
        </w:rPr>
        <w:t>. Read the whole answer and ask yourself at which level most of this answer is.</w:t>
      </w:r>
    </w:p>
    <w:p w14:paraId="1F8AEF5A" w14:textId="77777777" w:rsidR="000F75A1" w:rsidRDefault="000F75A1" w:rsidP="001D3378">
      <w:pPr>
        <w:jc w:val="both"/>
        <w:rPr>
          <w:rFonts w:ascii="Cambria" w:hAnsi="Cambria"/>
          <w:b/>
          <w:sz w:val="22"/>
          <w:szCs w:val="22"/>
        </w:rPr>
      </w:pPr>
    </w:p>
    <w:p w14:paraId="5E4BD9C6" w14:textId="77777777" w:rsidR="00FB5AEB" w:rsidRDefault="007B0D5B" w:rsidP="001D3378">
      <w:pPr>
        <w:jc w:val="both"/>
        <w:rPr>
          <w:rFonts w:asciiTheme="minorHAnsi" w:hAnsiTheme="minorHAnsi"/>
          <w:sz w:val="22"/>
          <w:szCs w:val="22"/>
        </w:rPr>
      </w:pPr>
      <w:r w:rsidRPr="007B0D5B">
        <w:rPr>
          <w:rFonts w:asciiTheme="minorHAnsi" w:hAnsiTheme="minorHAnsi"/>
          <w:sz w:val="22"/>
          <w:szCs w:val="22"/>
        </w:rPr>
        <w:t>It is important to note the aspects of the issue that step up through the grades and how the quality is determined.</w:t>
      </w:r>
    </w:p>
    <w:p w14:paraId="300D07E5" w14:textId="1EEE7179" w:rsidR="007B0D5B" w:rsidRPr="001D3378" w:rsidRDefault="007B0D5B" w:rsidP="001D3378">
      <w:pPr>
        <w:jc w:val="both"/>
        <w:rPr>
          <w:rFonts w:ascii="Cambria" w:hAnsi="Cambria"/>
          <w:b/>
          <w:sz w:val="22"/>
          <w:szCs w:val="22"/>
        </w:rPr>
      </w:pPr>
      <w:r w:rsidRPr="007B0D5B">
        <w:rPr>
          <w:rFonts w:asciiTheme="minorHAnsi" w:hAnsiTheme="minorHAnsi"/>
          <w:sz w:val="22"/>
          <w:szCs w:val="22"/>
        </w:rPr>
        <w:t xml:space="preserve"> </w:t>
      </w:r>
    </w:p>
    <w:tbl>
      <w:tblPr>
        <w:tblW w:w="0" w:type="auto"/>
        <w:tblCellSpacing w:w="0" w:type="dxa"/>
        <w:tblCellMar>
          <w:left w:w="0" w:type="dxa"/>
          <w:right w:w="0" w:type="dxa"/>
        </w:tblCellMar>
        <w:tblLook w:val="04A0" w:firstRow="1" w:lastRow="0" w:firstColumn="1" w:lastColumn="0" w:noHBand="0" w:noVBand="1"/>
      </w:tblPr>
      <w:tblGrid>
        <w:gridCol w:w="2766"/>
        <w:gridCol w:w="2767"/>
        <w:gridCol w:w="2767"/>
      </w:tblGrid>
      <w:tr w:rsidR="00B0742A" w:rsidRPr="001F1BEB" w14:paraId="544F99DE" w14:textId="77777777" w:rsidTr="00B0742A">
        <w:trPr>
          <w:tblCellSpacing w:w="0" w:type="dxa"/>
        </w:trPr>
        <w:tc>
          <w:tcPr>
            <w:tcW w:w="0" w:type="auto"/>
            <w:hideMark/>
          </w:tcPr>
          <w:p w14:paraId="7EF49881" w14:textId="77777777" w:rsidR="00B0742A" w:rsidRPr="001F1BEB" w:rsidRDefault="00B0742A" w:rsidP="00B0742A">
            <w:pPr>
              <w:spacing w:before="100" w:beforeAutospacing="1" w:after="100" w:afterAutospacing="1"/>
              <w:jc w:val="center"/>
              <w:rPr>
                <w:b/>
                <w:bCs/>
              </w:rPr>
            </w:pPr>
            <w:r w:rsidRPr="001F1BEB">
              <w:rPr>
                <w:b/>
                <w:bCs/>
              </w:rPr>
              <w:t>Achievement</w:t>
            </w:r>
          </w:p>
        </w:tc>
        <w:tc>
          <w:tcPr>
            <w:tcW w:w="0" w:type="auto"/>
            <w:hideMark/>
          </w:tcPr>
          <w:p w14:paraId="088B9589" w14:textId="77777777" w:rsidR="00B0742A" w:rsidRPr="001F1BEB" w:rsidRDefault="00B0742A" w:rsidP="00B0742A">
            <w:pPr>
              <w:spacing w:before="100" w:beforeAutospacing="1" w:after="100" w:afterAutospacing="1"/>
              <w:jc w:val="center"/>
              <w:rPr>
                <w:b/>
                <w:bCs/>
              </w:rPr>
            </w:pPr>
            <w:r w:rsidRPr="001F1BEB">
              <w:rPr>
                <w:b/>
                <w:bCs/>
              </w:rPr>
              <w:t>Achievement with Merit</w:t>
            </w:r>
          </w:p>
        </w:tc>
        <w:tc>
          <w:tcPr>
            <w:tcW w:w="0" w:type="auto"/>
            <w:hideMark/>
          </w:tcPr>
          <w:p w14:paraId="6DF4683B" w14:textId="77777777" w:rsidR="00B0742A" w:rsidRPr="001F1BEB" w:rsidRDefault="00B0742A" w:rsidP="00B0742A">
            <w:pPr>
              <w:spacing w:before="100" w:beforeAutospacing="1" w:after="100" w:afterAutospacing="1"/>
              <w:jc w:val="center"/>
              <w:rPr>
                <w:b/>
                <w:bCs/>
              </w:rPr>
            </w:pPr>
            <w:r w:rsidRPr="001F1BEB">
              <w:rPr>
                <w:b/>
                <w:bCs/>
              </w:rPr>
              <w:t>Achievement with Excellence</w:t>
            </w:r>
          </w:p>
        </w:tc>
      </w:tr>
      <w:tr w:rsidR="00B0742A" w:rsidRPr="001F1BEB" w14:paraId="6738F269" w14:textId="77777777" w:rsidTr="00B0742A">
        <w:trPr>
          <w:tblCellSpacing w:w="0" w:type="dxa"/>
        </w:trPr>
        <w:tc>
          <w:tcPr>
            <w:tcW w:w="4420" w:type="dxa"/>
            <w:hideMark/>
          </w:tcPr>
          <w:p w14:paraId="0CCEAC00" w14:textId="77777777" w:rsidR="00B0742A" w:rsidRPr="001F1BEB" w:rsidRDefault="00B0742A" w:rsidP="00B0742A">
            <w:pPr>
              <w:spacing w:before="100" w:beforeAutospacing="1" w:after="100" w:afterAutospacing="1"/>
            </w:pPr>
            <w:r w:rsidRPr="001F1BEB">
              <w:t>An explanation of the pattern and the contributing factors/circumstances.</w:t>
            </w:r>
          </w:p>
          <w:p w14:paraId="6FA92103" w14:textId="77777777" w:rsidR="00B0742A" w:rsidRPr="001F1BEB" w:rsidRDefault="00B0742A" w:rsidP="00B0742A">
            <w:pPr>
              <w:spacing w:before="100" w:beforeAutospacing="1" w:after="100" w:afterAutospacing="1"/>
            </w:pPr>
          </w:p>
          <w:p w14:paraId="466465F4" w14:textId="77777777" w:rsidR="00B0742A" w:rsidRPr="001F1BEB" w:rsidRDefault="00B0742A" w:rsidP="00B0742A">
            <w:pPr>
              <w:spacing w:before="100" w:beforeAutospacing="1" w:after="100" w:afterAutospacing="1"/>
            </w:pPr>
            <w:r w:rsidRPr="001F1BEB">
              <w:t>Supporting case study evidence.</w:t>
            </w:r>
          </w:p>
          <w:p w14:paraId="14A810D8" w14:textId="77777777" w:rsidR="00B0742A" w:rsidRPr="001F1BEB" w:rsidRDefault="00B0742A" w:rsidP="00B0742A">
            <w:pPr>
              <w:spacing w:before="100" w:beforeAutospacing="1" w:after="100" w:afterAutospacing="1"/>
            </w:pPr>
          </w:p>
          <w:p w14:paraId="0E9AE1B9" w14:textId="77777777" w:rsidR="00B0742A" w:rsidRPr="001F1BEB" w:rsidRDefault="00B0742A" w:rsidP="00B0742A">
            <w:pPr>
              <w:spacing w:before="100" w:beforeAutospacing="1" w:after="100" w:afterAutospacing="1"/>
            </w:pPr>
            <w:r w:rsidRPr="001F1BEB">
              <w:t>Explanation of a relevant concept.</w:t>
            </w:r>
          </w:p>
        </w:tc>
        <w:tc>
          <w:tcPr>
            <w:tcW w:w="4420" w:type="dxa"/>
            <w:hideMark/>
          </w:tcPr>
          <w:p w14:paraId="66D232F9" w14:textId="19564239" w:rsidR="00B0742A" w:rsidRPr="001F1BEB" w:rsidRDefault="00B0742A" w:rsidP="00B0742A">
            <w:pPr>
              <w:spacing w:before="100" w:beforeAutospacing="1" w:after="100" w:afterAutospacing="1"/>
            </w:pPr>
            <w:r w:rsidRPr="001F1BEB">
              <w:t xml:space="preserve">A </w:t>
            </w:r>
            <w:r w:rsidRPr="001F1BEB">
              <w:rPr>
                <w:b/>
                <w:bCs/>
              </w:rPr>
              <w:t>detailed</w:t>
            </w:r>
            <w:r w:rsidRPr="001F1BEB">
              <w:t xml:space="preserve"> explanation of</w:t>
            </w:r>
            <w:ins w:id="2" w:author="Anne MacKenzie" w:date="2014-11-13T13:22:00Z">
              <w:r w:rsidR="00A7662C">
                <w:t xml:space="preserve"> </w:t>
              </w:r>
            </w:ins>
            <w:r w:rsidR="00E2276A" w:rsidRPr="00E2276A">
              <w:rPr>
                <w:b/>
              </w:rPr>
              <w:t>a</w:t>
            </w:r>
            <w:r w:rsidRPr="001F1BEB">
              <w:t xml:space="preserve"> variation in the pattern and the contributing factors/circumstances.</w:t>
            </w:r>
          </w:p>
          <w:p w14:paraId="28FA6036" w14:textId="77777777" w:rsidR="00B0742A" w:rsidRPr="001F1BEB" w:rsidRDefault="00B0742A" w:rsidP="00B0742A">
            <w:pPr>
              <w:spacing w:before="100" w:beforeAutospacing="1" w:after="100" w:afterAutospacing="1"/>
              <w:rPr>
                <w:b/>
                <w:bCs/>
              </w:rPr>
            </w:pPr>
          </w:p>
          <w:p w14:paraId="2849C4B8" w14:textId="77777777" w:rsidR="00B0742A" w:rsidRPr="001F1BEB" w:rsidRDefault="00B0742A" w:rsidP="00B0742A">
            <w:pPr>
              <w:spacing w:before="100" w:beforeAutospacing="1" w:after="100" w:afterAutospacing="1"/>
            </w:pPr>
            <w:r w:rsidRPr="001F1BEB">
              <w:rPr>
                <w:b/>
                <w:bCs/>
              </w:rPr>
              <w:t>Detailed</w:t>
            </w:r>
            <w:r w:rsidRPr="001F1BEB">
              <w:t xml:space="preserve"> supporting case study evidence.</w:t>
            </w:r>
          </w:p>
          <w:p w14:paraId="310C9D2A" w14:textId="77777777" w:rsidR="00B0742A" w:rsidRPr="001F1BEB" w:rsidRDefault="00B0742A" w:rsidP="00B0742A">
            <w:pPr>
              <w:spacing w:before="100" w:beforeAutospacing="1" w:after="100" w:afterAutospacing="1"/>
            </w:pPr>
            <w:r w:rsidRPr="001F1BEB">
              <w:rPr>
                <w:b/>
                <w:bCs/>
              </w:rPr>
              <w:t>Application</w:t>
            </w:r>
            <w:r w:rsidRPr="001F1BEB">
              <w:t xml:space="preserve"> of a relevant concept.</w:t>
            </w:r>
          </w:p>
        </w:tc>
        <w:tc>
          <w:tcPr>
            <w:tcW w:w="4420" w:type="dxa"/>
            <w:hideMark/>
          </w:tcPr>
          <w:p w14:paraId="4BF61153" w14:textId="77777777" w:rsidR="00B0742A" w:rsidRPr="001F1BEB" w:rsidRDefault="00B0742A" w:rsidP="00B0742A">
            <w:pPr>
              <w:spacing w:before="100" w:beforeAutospacing="1" w:after="100" w:afterAutospacing="1"/>
            </w:pPr>
            <w:r w:rsidRPr="001F1BEB">
              <w:t xml:space="preserve">A </w:t>
            </w:r>
            <w:r w:rsidRPr="001F1BEB">
              <w:rPr>
                <w:b/>
                <w:bCs/>
              </w:rPr>
              <w:t>full</w:t>
            </w:r>
            <w:r w:rsidRPr="001F1BEB">
              <w:t xml:space="preserve"> explanation of </w:t>
            </w:r>
            <w:r w:rsidRPr="00E2276A">
              <w:rPr>
                <w:b/>
              </w:rPr>
              <w:t xml:space="preserve">a </w:t>
            </w:r>
            <w:r w:rsidRPr="001F1BEB">
              <w:t>variation in the pattern and the contributing factors/circumstances.</w:t>
            </w:r>
          </w:p>
          <w:p w14:paraId="3A03786A" w14:textId="77777777" w:rsidR="00B0742A" w:rsidRPr="001F1BEB" w:rsidRDefault="00B0742A" w:rsidP="00B0742A">
            <w:pPr>
              <w:spacing w:before="100" w:beforeAutospacing="1" w:after="100" w:afterAutospacing="1"/>
              <w:rPr>
                <w:b/>
                <w:bCs/>
              </w:rPr>
            </w:pPr>
          </w:p>
          <w:p w14:paraId="322F5D7D" w14:textId="77777777" w:rsidR="00B0742A" w:rsidRPr="001F1BEB" w:rsidRDefault="00B0742A" w:rsidP="00B0742A">
            <w:pPr>
              <w:spacing w:before="100" w:beforeAutospacing="1" w:after="100" w:afterAutospacing="1"/>
            </w:pPr>
            <w:r w:rsidRPr="001F1BEB">
              <w:rPr>
                <w:b/>
                <w:bCs/>
              </w:rPr>
              <w:t>Integrating</w:t>
            </w:r>
            <w:r w:rsidRPr="001F1BEB">
              <w:t xml:space="preserve"> supporting case study evidence and a relevant concept showing </w:t>
            </w:r>
            <w:r w:rsidRPr="001F1BEB">
              <w:rPr>
                <w:b/>
                <w:bCs/>
              </w:rPr>
              <w:t>insight</w:t>
            </w:r>
            <w:r w:rsidRPr="001F1BEB">
              <w:t>.</w:t>
            </w:r>
          </w:p>
          <w:p w14:paraId="5E225C39" w14:textId="77777777" w:rsidR="00B0742A" w:rsidRPr="001F1BEB" w:rsidRDefault="00B0742A" w:rsidP="00B0742A">
            <w:pPr>
              <w:spacing w:before="100" w:beforeAutospacing="1" w:after="100" w:afterAutospacing="1"/>
            </w:pPr>
            <w:r w:rsidRPr="001F1BEB">
              <w:t xml:space="preserve">Use of geographic </w:t>
            </w:r>
            <w:r w:rsidRPr="001F1BEB">
              <w:rPr>
                <w:b/>
                <w:bCs/>
              </w:rPr>
              <w:t>terminology</w:t>
            </w:r>
            <w:r w:rsidRPr="001F1BEB">
              <w:t>.</w:t>
            </w:r>
          </w:p>
        </w:tc>
      </w:tr>
    </w:tbl>
    <w:p w14:paraId="5C2E9D60" w14:textId="77777777" w:rsidR="001D3378" w:rsidRDefault="001D3378" w:rsidP="0088492A">
      <w:pPr>
        <w:ind w:right="43"/>
        <w:jc w:val="center"/>
        <w:rPr>
          <w:rFonts w:ascii="Cambria" w:hAnsi="Cambria"/>
          <w:sz w:val="22"/>
          <w:szCs w:val="22"/>
        </w:rPr>
      </w:pPr>
    </w:p>
    <w:p w14:paraId="035849FD" w14:textId="77777777" w:rsidR="0088492A" w:rsidRPr="00F7239A" w:rsidRDefault="0088492A" w:rsidP="0088492A">
      <w:pPr>
        <w:ind w:right="43"/>
        <w:jc w:val="center"/>
        <w:rPr>
          <w:rFonts w:ascii="Cambria" w:hAnsi="Cambria"/>
          <w:sz w:val="22"/>
          <w:szCs w:val="22"/>
        </w:rPr>
      </w:pPr>
      <w:r w:rsidRPr="00F7239A">
        <w:rPr>
          <w:rFonts w:ascii="Cambria" w:hAnsi="Cambria"/>
          <w:sz w:val="22"/>
          <w:szCs w:val="22"/>
        </w:rPr>
        <w:t>Jane Evans</w:t>
      </w:r>
    </w:p>
    <w:p w14:paraId="6D1B27C7" w14:textId="77777777" w:rsidR="0088492A" w:rsidRPr="00F7239A" w:rsidRDefault="0088492A" w:rsidP="0088492A">
      <w:pPr>
        <w:ind w:left="-567" w:right="43"/>
        <w:jc w:val="center"/>
        <w:rPr>
          <w:rFonts w:ascii="Cambria" w:hAnsi="Cambria"/>
          <w:sz w:val="22"/>
          <w:szCs w:val="22"/>
        </w:rPr>
      </w:pPr>
      <w:r w:rsidRPr="00F7239A">
        <w:rPr>
          <w:rFonts w:ascii="Cambria" w:hAnsi="Cambria"/>
          <w:sz w:val="22"/>
          <w:szCs w:val="22"/>
        </w:rPr>
        <w:t>Northland/Auckland/Central North Geography facilitator</w:t>
      </w:r>
    </w:p>
    <w:p w14:paraId="45D1F853" w14:textId="77777777" w:rsidR="0088492A" w:rsidRPr="00F7239A" w:rsidRDefault="0088492A" w:rsidP="0088492A">
      <w:pPr>
        <w:ind w:left="-567" w:right="43"/>
        <w:jc w:val="center"/>
        <w:rPr>
          <w:rFonts w:ascii="Cambria" w:hAnsi="Cambria"/>
          <w:sz w:val="22"/>
          <w:szCs w:val="22"/>
        </w:rPr>
      </w:pPr>
    </w:p>
    <w:p w14:paraId="23306BE2" w14:textId="77777777" w:rsidR="0088492A" w:rsidRPr="00F7239A" w:rsidRDefault="0088492A" w:rsidP="0088492A">
      <w:pPr>
        <w:ind w:left="-567" w:right="43"/>
        <w:jc w:val="center"/>
        <w:rPr>
          <w:rFonts w:ascii="Cambria" w:hAnsi="Cambria"/>
          <w:sz w:val="22"/>
          <w:szCs w:val="22"/>
        </w:rPr>
      </w:pPr>
      <w:r w:rsidRPr="00F7239A">
        <w:rPr>
          <w:rFonts w:ascii="Cambria" w:hAnsi="Cambria"/>
          <w:sz w:val="22"/>
          <w:szCs w:val="22"/>
        </w:rPr>
        <w:t>Margaret Leamy</w:t>
      </w:r>
    </w:p>
    <w:p w14:paraId="13A78DE1" w14:textId="77777777" w:rsidR="000E376E" w:rsidRPr="00B83DD6" w:rsidRDefault="0088492A" w:rsidP="00B83DD6">
      <w:pPr>
        <w:ind w:left="-567" w:right="43"/>
        <w:jc w:val="center"/>
        <w:rPr>
          <w:rFonts w:ascii="Cambria" w:hAnsi="Cambria"/>
          <w:sz w:val="22"/>
          <w:szCs w:val="22"/>
        </w:rPr>
      </w:pPr>
      <w:r w:rsidRPr="00F7239A">
        <w:rPr>
          <w:rFonts w:ascii="Cambria" w:hAnsi="Cambria"/>
          <w:sz w:val="22"/>
          <w:szCs w:val="22"/>
        </w:rPr>
        <w:t>Lower North Island/South Island Geography facilitator</w:t>
      </w:r>
    </w:p>
    <w:sectPr w:rsidR="000E376E" w:rsidRPr="00B83DD6" w:rsidSect="001C47A3">
      <w:footerReference w:type="default" r:id="rId12"/>
      <w:pgSz w:w="11900" w:h="16840"/>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6A894" w14:textId="77777777" w:rsidR="00FB5AEB" w:rsidRDefault="00FB5AEB" w:rsidP="00FB5AEB">
      <w:r>
        <w:separator/>
      </w:r>
    </w:p>
  </w:endnote>
  <w:endnote w:type="continuationSeparator" w:id="0">
    <w:p w14:paraId="3D74E345" w14:textId="77777777" w:rsidR="00FB5AEB" w:rsidRDefault="00FB5AEB" w:rsidP="00FB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4485A" w14:textId="7112C695" w:rsidR="00FB5AEB" w:rsidRDefault="00FB5AEB">
    <w:pPr>
      <w:pStyle w:val="Footer"/>
    </w:pPr>
    <w:r>
      <w:t>Jane Evans 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4BA16" w14:textId="77777777" w:rsidR="00FB5AEB" w:rsidRDefault="00FB5AEB" w:rsidP="00FB5AEB">
      <w:r>
        <w:separator/>
      </w:r>
    </w:p>
  </w:footnote>
  <w:footnote w:type="continuationSeparator" w:id="0">
    <w:p w14:paraId="07B02834" w14:textId="77777777" w:rsidR="00FB5AEB" w:rsidRDefault="00FB5AEB" w:rsidP="00FB5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ABE"/>
    <w:multiLevelType w:val="hybridMultilevel"/>
    <w:tmpl w:val="203C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22D5"/>
    <w:multiLevelType w:val="hybridMultilevel"/>
    <w:tmpl w:val="DF2A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83498"/>
    <w:multiLevelType w:val="hybridMultilevel"/>
    <w:tmpl w:val="CF62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F16A9"/>
    <w:multiLevelType w:val="hybridMultilevel"/>
    <w:tmpl w:val="2A10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67A10"/>
    <w:multiLevelType w:val="hybridMultilevel"/>
    <w:tmpl w:val="219A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643BB"/>
    <w:multiLevelType w:val="hybridMultilevel"/>
    <w:tmpl w:val="5FF0D2C8"/>
    <w:lvl w:ilvl="0" w:tplc="6B6C7F4E">
      <w:start w:val="20"/>
      <w:numFmt w:val="bullet"/>
      <w:lvlText w:val="-"/>
      <w:lvlJc w:val="left"/>
      <w:pPr>
        <w:ind w:left="720" w:hanging="360"/>
      </w:pPr>
      <w:rPr>
        <w:rFonts w:ascii="Cambria" w:eastAsia="Time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63C0F"/>
    <w:multiLevelType w:val="hybridMultilevel"/>
    <w:tmpl w:val="38FE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D6A93"/>
    <w:multiLevelType w:val="multilevel"/>
    <w:tmpl w:val="CE58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BA6E2D"/>
    <w:multiLevelType w:val="hybridMultilevel"/>
    <w:tmpl w:val="70F03B06"/>
    <w:lvl w:ilvl="0" w:tplc="6B6C7F4E">
      <w:start w:val="20"/>
      <w:numFmt w:val="bullet"/>
      <w:lvlText w:val="-"/>
      <w:lvlJc w:val="left"/>
      <w:pPr>
        <w:ind w:left="720" w:hanging="360"/>
      </w:pPr>
      <w:rPr>
        <w:rFonts w:ascii="Cambria" w:eastAsia="Time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111CC"/>
    <w:multiLevelType w:val="hybridMultilevel"/>
    <w:tmpl w:val="C64A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E036B"/>
    <w:multiLevelType w:val="hybridMultilevel"/>
    <w:tmpl w:val="BD66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62978"/>
    <w:multiLevelType w:val="multilevel"/>
    <w:tmpl w:val="1520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A6536B"/>
    <w:multiLevelType w:val="hybridMultilevel"/>
    <w:tmpl w:val="12CC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2E03DF"/>
    <w:multiLevelType w:val="hybridMultilevel"/>
    <w:tmpl w:val="474A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3E28B1"/>
    <w:multiLevelType w:val="hybridMultilevel"/>
    <w:tmpl w:val="7B52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205C8"/>
    <w:multiLevelType w:val="hybridMultilevel"/>
    <w:tmpl w:val="F20AF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B7909"/>
    <w:multiLevelType w:val="multilevel"/>
    <w:tmpl w:val="663EC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F31EED"/>
    <w:multiLevelType w:val="multilevel"/>
    <w:tmpl w:val="4F6E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5A540F"/>
    <w:multiLevelType w:val="hybridMultilevel"/>
    <w:tmpl w:val="883CF36A"/>
    <w:lvl w:ilvl="0" w:tplc="F6DCDE52">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F87C3B"/>
    <w:multiLevelType w:val="hybridMultilevel"/>
    <w:tmpl w:val="7FA2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DB2B34"/>
    <w:multiLevelType w:val="hybridMultilevel"/>
    <w:tmpl w:val="29D0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6"/>
  </w:num>
  <w:num w:numId="4">
    <w:abstractNumId w:val="20"/>
  </w:num>
  <w:num w:numId="5">
    <w:abstractNumId w:val="0"/>
  </w:num>
  <w:num w:numId="6">
    <w:abstractNumId w:val="15"/>
  </w:num>
  <w:num w:numId="7">
    <w:abstractNumId w:val="1"/>
  </w:num>
  <w:num w:numId="8">
    <w:abstractNumId w:val="3"/>
  </w:num>
  <w:num w:numId="9">
    <w:abstractNumId w:val="12"/>
  </w:num>
  <w:num w:numId="10">
    <w:abstractNumId w:val="14"/>
  </w:num>
  <w:num w:numId="11">
    <w:abstractNumId w:val="7"/>
  </w:num>
  <w:num w:numId="12">
    <w:abstractNumId w:val="11"/>
  </w:num>
  <w:num w:numId="13">
    <w:abstractNumId w:val="17"/>
  </w:num>
  <w:num w:numId="14">
    <w:abstractNumId w:val="16"/>
  </w:num>
  <w:num w:numId="15">
    <w:abstractNumId w:val="9"/>
  </w:num>
  <w:num w:numId="16">
    <w:abstractNumId w:val="13"/>
  </w:num>
  <w:num w:numId="17">
    <w:abstractNumId w:val="4"/>
  </w:num>
  <w:num w:numId="18">
    <w:abstractNumId w:val="2"/>
  </w:num>
  <w:num w:numId="19">
    <w:abstractNumId w:val="18"/>
  </w:num>
  <w:num w:numId="20">
    <w:abstractNumId w:val="8"/>
  </w:num>
  <w:num w:numId="2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 MacKenzie">
    <w15:presenceInfo w15:providerId="AD" w15:userId="S-1-5-21-140983058-81859767-871907280-8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6F"/>
    <w:rsid w:val="00007076"/>
    <w:rsid w:val="00023ECA"/>
    <w:rsid w:val="000341CD"/>
    <w:rsid w:val="000D1904"/>
    <w:rsid w:val="000E376E"/>
    <w:rsid w:val="000E6B08"/>
    <w:rsid w:val="000F75A1"/>
    <w:rsid w:val="0010451D"/>
    <w:rsid w:val="00193C6B"/>
    <w:rsid w:val="001C47A3"/>
    <w:rsid w:val="001D2BA2"/>
    <w:rsid w:val="001D3378"/>
    <w:rsid w:val="001D6D10"/>
    <w:rsid w:val="00241D4E"/>
    <w:rsid w:val="002846D1"/>
    <w:rsid w:val="00294B5A"/>
    <w:rsid w:val="002C08E8"/>
    <w:rsid w:val="002D286F"/>
    <w:rsid w:val="002D3199"/>
    <w:rsid w:val="00356FC0"/>
    <w:rsid w:val="003779E6"/>
    <w:rsid w:val="00385462"/>
    <w:rsid w:val="003C1A59"/>
    <w:rsid w:val="003C24E8"/>
    <w:rsid w:val="003D7759"/>
    <w:rsid w:val="00442D92"/>
    <w:rsid w:val="00442ECD"/>
    <w:rsid w:val="00444B57"/>
    <w:rsid w:val="004557E8"/>
    <w:rsid w:val="004870E8"/>
    <w:rsid w:val="004924AA"/>
    <w:rsid w:val="004B4912"/>
    <w:rsid w:val="004D679F"/>
    <w:rsid w:val="004E00B1"/>
    <w:rsid w:val="004E2033"/>
    <w:rsid w:val="004E7312"/>
    <w:rsid w:val="004F563B"/>
    <w:rsid w:val="005056BA"/>
    <w:rsid w:val="00521B51"/>
    <w:rsid w:val="00536D48"/>
    <w:rsid w:val="00572CBC"/>
    <w:rsid w:val="00592464"/>
    <w:rsid w:val="0059573B"/>
    <w:rsid w:val="005E0695"/>
    <w:rsid w:val="005E6EB6"/>
    <w:rsid w:val="0067394A"/>
    <w:rsid w:val="006A12DA"/>
    <w:rsid w:val="006C320F"/>
    <w:rsid w:val="006F0B39"/>
    <w:rsid w:val="007506CB"/>
    <w:rsid w:val="00753236"/>
    <w:rsid w:val="007A5BF3"/>
    <w:rsid w:val="007B0D5B"/>
    <w:rsid w:val="00811EAC"/>
    <w:rsid w:val="00825D2C"/>
    <w:rsid w:val="00832352"/>
    <w:rsid w:val="00837C47"/>
    <w:rsid w:val="008476CD"/>
    <w:rsid w:val="00877095"/>
    <w:rsid w:val="008832A7"/>
    <w:rsid w:val="0088492A"/>
    <w:rsid w:val="008B623E"/>
    <w:rsid w:val="008B73F6"/>
    <w:rsid w:val="008C2111"/>
    <w:rsid w:val="008D361E"/>
    <w:rsid w:val="008E19D4"/>
    <w:rsid w:val="008E2734"/>
    <w:rsid w:val="008E37B5"/>
    <w:rsid w:val="008E7999"/>
    <w:rsid w:val="00910332"/>
    <w:rsid w:val="0091226F"/>
    <w:rsid w:val="00927736"/>
    <w:rsid w:val="00930263"/>
    <w:rsid w:val="00931E9D"/>
    <w:rsid w:val="009455B7"/>
    <w:rsid w:val="009975F7"/>
    <w:rsid w:val="009B0A5E"/>
    <w:rsid w:val="009B6499"/>
    <w:rsid w:val="009F2793"/>
    <w:rsid w:val="00A04063"/>
    <w:rsid w:val="00A262A6"/>
    <w:rsid w:val="00A671CB"/>
    <w:rsid w:val="00A7662C"/>
    <w:rsid w:val="00A905AF"/>
    <w:rsid w:val="00A97633"/>
    <w:rsid w:val="00AC153A"/>
    <w:rsid w:val="00AC2155"/>
    <w:rsid w:val="00AC7604"/>
    <w:rsid w:val="00B0742A"/>
    <w:rsid w:val="00B17BDC"/>
    <w:rsid w:val="00B33077"/>
    <w:rsid w:val="00B6037B"/>
    <w:rsid w:val="00B83DD6"/>
    <w:rsid w:val="00B83DFE"/>
    <w:rsid w:val="00B92F0A"/>
    <w:rsid w:val="00BA637C"/>
    <w:rsid w:val="00C74AC7"/>
    <w:rsid w:val="00C80378"/>
    <w:rsid w:val="00CA472C"/>
    <w:rsid w:val="00CC5EF6"/>
    <w:rsid w:val="00CE1A63"/>
    <w:rsid w:val="00CE481B"/>
    <w:rsid w:val="00D64633"/>
    <w:rsid w:val="00D66C5F"/>
    <w:rsid w:val="00D7600C"/>
    <w:rsid w:val="00D8788A"/>
    <w:rsid w:val="00DA75DE"/>
    <w:rsid w:val="00DC6C6F"/>
    <w:rsid w:val="00E2276A"/>
    <w:rsid w:val="00E322FE"/>
    <w:rsid w:val="00E3753D"/>
    <w:rsid w:val="00E42666"/>
    <w:rsid w:val="00E51C8E"/>
    <w:rsid w:val="00E53680"/>
    <w:rsid w:val="00E833B2"/>
    <w:rsid w:val="00ED143C"/>
    <w:rsid w:val="00EE32EE"/>
    <w:rsid w:val="00EE44DA"/>
    <w:rsid w:val="00F05B47"/>
    <w:rsid w:val="00F13645"/>
    <w:rsid w:val="00F21A38"/>
    <w:rsid w:val="00F33824"/>
    <w:rsid w:val="00F33A5A"/>
    <w:rsid w:val="00FB3484"/>
    <w:rsid w:val="00FB35E3"/>
    <w:rsid w:val="00FB5AEB"/>
    <w:rsid w:val="00FE6A4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0B6914"/>
  <w15:docId w15:val="{55ED34D1-0CEE-482A-9C3A-F7A65142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C6F"/>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STitle">
    <w:name w:val="TS Title"/>
    <w:basedOn w:val="Normal"/>
    <w:rsid w:val="00DC6C6F"/>
    <w:pPr>
      <w:keepNext/>
      <w:spacing w:before="240" w:after="60"/>
      <w:outlineLvl w:val="0"/>
    </w:pPr>
    <w:rPr>
      <w:rFonts w:ascii="Verdana" w:eastAsia="Times New Roman" w:hAnsi="Verdana"/>
      <w:color w:val="003366"/>
      <w:kern w:val="32"/>
      <w:sz w:val="40"/>
      <w:szCs w:val="32"/>
      <w:lang w:val="en-AU"/>
    </w:rPr>
  </w:style>
  <w:style w:type="paragraph" w:styleId="BalloonText">
    <w:name w:val="Balloon Text"/>
    <w:basedOn w:val="Normal"/>
    <w:link w:val="BalloonTextChar"/>
    <w:uiPriority w:val="99"/>
    <w:semiHidden/>
    <w:unhideWhenUsed/>
    <w:rsid w:val="00DC6C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C6F"/>
    <w:rPr>
      <w:rFonts w:ascii="Lucida Grande" w:eastAsia="Times" w:hAnsi="Lucida Grande" w:cs="Lucida Grande"/>
      <w:sz w:val="18"/>
      <w:szCs w:val="18"/>
    </w:rPr>
  </w:style>
  <w:style w:type="paragraph" w:styleId="ListParagraph">
    <w:name w:val="List Paragraph"/>
    <w:basedOn w:val="Normal"/>
    <w:uiPriority w:val="34"/>
    <w:qFormat/>
    <w:rsid w:val="00A04063"/>
    <w:pPr>
      <w:ind w:left="720"/>
      <w:contextualSpacing/>
    </w:pPr>
  </w:style>
  <w:style w:type="character" w:styleId="Hyperlink">
    <w:name w:val="Hyperlink"/>
    <w:basedOn w:val="DefaultParagraphFont"/>
    <w:uiPriority w:val="99"/>
    <w:unhideWhenUsed/>
    <w:rsid w:val="0088492A"/>
    <w:rPr>
      <w:color w:val="0000FF" w:themeColor="hyperlink"/>
      <w:u w:val="single"/>
    </w:rPr>
  </w:style>
  <w:style w:type="paragraph" w:styleId="NormalWeb">
    <w:name w:val="Normal (Web)"/>
    <w:basedOn w:val="Normal"/>
    <w:uiPriority w:val="99"/>
    <w:unhideWhenUsed/>
    <w:rsid w:val="008B623E"/>
    <w:pPr>
      <w:spacing w:before="100" w:beforeAutospacing="1" w:after="100" w:afterAutospacing="1"/>
    </w:pPr>
    <w:rPr>
      <w:rFonts w:eastAsiaTheme="minorEastAsia"/>
      <w:sz w:val="20"/>
    </w:rPr>
  </w:style>
  <w:style w:type="character" w:styleId="Emphasis">
    <w:name w:val="Emphasis"/>
    <w:basedOn w:val="DefaultParagraphFont"/>
    <w:uiPriority w:val="20"/>
    <w:qFormat/>
    <w:rsid w:val="008B623E"/>
    <w:rPr>
      <w:i/>
      <w:iCs/>
    </w:rPr>
  </w:style>
  <w:style w:type="character" w:styleId="Strong">
    <w:name w:val="Strong"/>
    <w:basedOn w:val="DefaultParagraphFont"/>
    <w:uiPriority w:val="22"/>
    <w:qFormat/>
    <w:rsid w:val="00444B57"/>
    <w:rPr>
      <w:b/>
      <w:bCs/>
    </w:rPr>
  </w:style>
  <w:style w:type="character" w:styleId="CommentReference">
    <w:name w:val="annotation reference"/>
    <w:basedOn w:val="DefaultParagraphFont"/>
    <w:uiPriority w:val="99"/>
    <w:semiHidden/>
    <w:unhideWhenUsed/>
    <w:rsid w:val="0091226F"/>
    <w:rPr>
      <w:sz w:val="16"/>
      <w:szCs w:val="16"/>
    </w:rPr>
  </w:style>
  <w:style w:type="paragraph" w:styleId="CommentText">
    <w:name w:val="annotation text"/>
    <w:basedOn w:val="Normal"/>
    <w:link w:val="CommentTextChar"/>
    <w:uiPriority w:val="99"/>
    <w:semiHidden/>
    <w:unhideWhenUsed/>
    <w:rsid w:val="0091226F"/>
    <w:rPr>
      <w:sz w:val="20"/>
    </w:rPr>
  </w:style>
  <w:style w:type="character" w:customStyle="1" w:styleId="CommentTextChar">
    <w:name w:val="Comment Text Char"/>
    <w:basedOn w:val="DefaultParagraphFont"/>
    <w:link w:val="CommentText"/>
    <w:uiPriority w:val="99"/>
    <w:semiHidden/>
    <w:rsid w:val="0091226F"/>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91226F"/>
    <w:rPr>
      <w:b/>
      <w:bCs/>
    </w:rPr>
  </w:style>
  <w:style w:type="character" w:customStyle="1" w:styleId="CommentSubjectChar">
    <w:name w:val="Comment Subject Char"/>
    <w:basedOn w:val="CommentTextChar"/>
    <w:link w:val="CommentSubject"/>
    <w:uiPriority w:val="99"/>
    <w:semiHidden/>
    <w:rsid w:val="0091226F"/>
    <w:rPr>
      <w:rFonts w:ascii="Times" w:eastAsia="Times" w:hAnsi="Times" w:cs="Times New Roman"/>
      <w:b/>
      <w:bCs/>
      <w:sz w:val="20"/>
      <w:szCs w:val="20"/>
    </w:rPr>
  </w:style>
  <w:style w:type="character" w:styleId="FollowedHyperlink">
    <w:name w:val="FollowedHyperlink"/>
    <w:basedOn w:val="DefaultParagraphFont"/>
    <w:uiPriority w:val="99"/>
    <w:semiHidden/>
    <w:unhideWhenUsed/>
    <w:rsid w:val="004D679F"/>
    <w:rPr>
      <w:color w:val="800080" w:themeColor="followedHyperlink"/>
      <w:u w:val="single"/>
    </w:rPr>
  </w:style>
  <w:style w:type="paragraph" w:styleId="Header">
    <w:name w:val="header"/>
    <w:basedOn w:val="Normal"/>
    <w:link w:val="HeaderChar"/>
    <w:uiPriority w:val="99"/>
    <w:unhideWhenUsed/>
    <w:rsid w:val="00FB5AEB"/>
    <w:pPr>
      <w:tabs>
        <w:tab w:val="center" w:pos="4513"/>
        <w:tab w:val="right" w:pos="9026"/>
      </w:tabs>
    </w:pPr>
  </w:style>
  <w:style w:type="character" w:customStyle="1" w:styleId="HeaderChar">
    <w:name w:val="Header Char"/>
    <w:basedOn w:val="DefaultParagraphFont"/>
    <w:link w:val="Header"/>
    <w:uiPriority w:val="99"/>
    <w:rsid w:val="00FB5AEB"/>
    <w:rPr>
      <w:rFonts w:ascii="Times" w:eastAsia="Times" w:hAnsi="Times" w:cs="Times New Roman"/>
      <w:szCs w:val="20"/>
    </w:rPr>
  </w:style>
  <w:style w:type="paragraph" w:styleId="Footer">
    <w:name w:val="footer"/>
    <w:basedOn w:val="Normal"/>
    <w:link w:val="FooterChar"/>
    <w:uiPriority w:val="99"/>
    <w:unhideWhenUsed/>
    <w:rsid w:val="00FB5AEB"/>
    <w:pPr>
      <w:tabs>
        <w:tab w:val="center" w:pos="4513"/>
        <w:tab w:val="right" w:pos="9026"/>
      </w:tabs>
    </w:pPr>
  </w:style>
  <w:style w:type="character" w:customStyle="1" w:styleId="FooterChar">
    <w:name w:val="Footer Char"/>
    <w:basedOn w:val="DefaultParagraphFont"/>
    <w:link w:val="Footer"/>
    <w:uiPriority w:val="99"/>
    <w:rsid w:val="00FB5AEB"/>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cea.tki.org.nz/Resources-for-Internally-Assessed-Achievement-Standards/Social-sciences/Geography/Level-2-Geograph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cea.tki.org.nz/Resources-for-Internally-Assessed-Achievement-Standards/Social-sciences/Geography/Level-2-Geograph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lassroomsolutions.co.nz/geography.html" TargetMode="External"/><Relationship Id="rId4" Type="http://schemas.openxmlformats.org/officeDocument/2006/relationships/webSettings" Target="webSettings.xml"/><Relationship Id="rId9" Type="http://schemas.openxmlformats.org/officeDocument/2006/relationships/hyperlink" Target="http://www.geostuff.co.nz/home.html"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32842539</Template>
  <TotalTime>7</TotalTime>
  <Pages>4</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Evans</dc:creator>
  <cp:lastModifiedBy>Jane Evans</cp:lastModifiedBy>
  <cp:revision>3</cp:revision>
  <dcterms:created xsi:type="dcterms:W3CDTF">2016-11-25T00:17:00Z</dcterms:created>
  <dcterms:modified xsi:type="dcterms:W3CDTF">2016-11-27T02:19:00Z</dcterms:modified>
</cp:coreProperties>
</file>