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6A69B" w14:textId="570466F5" w:rsidR="00DC6C6F" w:rsidRDefault="00E11FB3" w:rsidP="00DC6C6F">
      <w:pPr>
        <w:pStyle w:val="TSTitle"/>
        <w:jc w:val="right"/>
      </w:pPr>
      <w:r>
        <w:rPr>
          <w:noProof/>
          <w:lang w:val="en-NZ" w:eastAsia="en-NZ"/>
        </w:rPr>
        <w:drawing>
          <wp:inline distT="0" distB="0" distL="0" distR="0" wp14:anchorId="5EEEACA1" wp14:editId="05617E59">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bookmarkStart w:id="0" w:name="_GoBack"/>
      <w:bookmarkEnd w:id="0"/>
    </w:p>
    <w:p w14:paraId="00723CEA" w14:textId="77777777" w:rsidR="00DC6C6F" w:rsidRDefault="00DC6C6F" w:rsidP="00DC6C6F">
      <w:pPr>
        <w:pStyle w:val="TSTitle"/>
        <w:jc w:val="center"/>
      </w:pPr>
      <w:r>
        <w:t xml:space="preserve">GEOGRAPHY TIPS </w:t>
      </w:r>
    </w:p>
    <w:p w14:paraId="39977DC1" w14:textId="77777777" w:rsidR="00DC6C6F" w:rsidRPr="00E51C8E" w:rsidRDefault="00E51C8E" w:rsidP="00DC6C6F">
      <w:pPr>
        <w:pStyle w:val="TSTitle"/>
        <w:jc w:val="center"/>
        <w:rPr>
          <w:lang w:val="en-GB"/>
        </w:rPr>
      </w:pPr>
      <w:r>
        <w:rPr>
          <w:lang w:val="en-GB"/>
        </w:rPr>
        <w:t>Describe aspects of a contemporary New Zealand geographic issue</w:t>
      </w:r>
      <w:r w:rsidR="004870E8">
        <w:rPr>
          <w:lang w:val="en-GB"/>
        </w:rPr>
        <w:t xml:space="preserve"> </w:t>
      </w:r>
      <w:r>
        <w:t>(AS 91012</w:t>
      </w:r>
      <w:r w:rsidR="00DC6C6F">
        <w:t>)</w:t>
      </w:r>
    </w:p>
    <w:p w14:paraId="03C0170E" w14:textId="77777777" w:rsidR="00DC6C6F" w:rsidRDefault="00DC6C6F" w:rsidP="00DC6C6F">
      <w:pPr>
        <w:jc w:val="center"/>
        <w:rPr>
          <w:b/>
        </w:rPr>
      </w:pPr>
    </w:p>
    <w:p w14:paraId="7B412D07" w14:textId="77777777" w:rsidR="00832352" w:rsidRDefault="00DC6C6F" w:rsidP="00DC6C6F">
      <w:pPr>
        <w:rPr>
          <w:rFonts w:ascii="Cambria" w:hAnsi="Cambria"/>
          <w:b/>
          <w:sz w:val="22"/>
          <w:szCs w:val="22"/>
        </w:rPr>
      </w:pPr>
      <w:r w:rsidRPr="00F7239A">
        <w:rPr>
          <w:rFonts w:ascii="Cambria" w:hAnsi="Cambria"/>
          <w:b/>
          <w:sz w:val="22"/>
          <w:szCs w:val="22"/>
        </w:rPr>
        <w:t xml:space="preserve">WHAT IS THIS </w:t>
      </w:r>
      <w:r w:rsidR="00D7600C">
        <w:rPr>
          <w:rFonts w:ascii="Cambria" w:hAnsi="Cambria"/>
          <w:b/>
          <w:sz w:val="22"/>
          <w:szCs w:val="22"/>
        </w:rPr>
        <w:t xml:space="preserve">STANDARD </w:t>
      </w:r>
      <w:r w:rsidRPr="00F7239A">
        <w:rPr>
          <w:rFonts w:ascii="Cambria" w:hAnsi="Cambria"/>
          <w:b/>
          <w:sz w:val="22"/>
          <w:szCs w:val="22"/>
        </w:rPr>
        <w:t>ABOUT?</w:t>
      </w:r>
    </w:p>
    <w:p w14:paraId="0E69678C" w14:textId="77777777" w:rsidR="00927736" w:rsidRPr="00F7239A" w:rsidRDefault="00927736" w:rsidP="00DC6C6F">
      <w:pPr>
        <w:rPr>
          <w:rFonts w:ascii="Cambria" w:hAnsi="Cambria"/>
          <w:b/>
          <w:sz w:val="22"/>
          <w:szCs w:val="22"/>
        </w:rPr>
      </w:pPr>
    </w:p>
    <w:p w14:paraId="7CB61F07" w14:textId="77777777" w:rsidR="00C74AC7" w:rsidRDefault="00C74AC7" w:rsidP="00DC6C6F">
      <w:pPr>
        <w:jc w:val="both"/>
        <w:rPr>
          <w:rFonts w:ascii="Cambria" w:hAnsi="Cambria"/>
          <w:sz w:val="22"/>
          <w:szCs w:val="22"/>
        </w:rPr>
      </w:pPr>
      <w:r>
        <w:rPr>
          <w:rFonts w:ascii="Cambria" w:hAnsi="Cambria"/>
          <w:sz w:val="22"/>
          <w:szCs w:val="22"/>
        </w:rPr>
        <w:t xml:space="preserve">In this </w:t>
      </w:r>
      <w:r w:rsidR="00D7600C">
        <w:rPr>
          <w:rFonts w:ascii="Cambria" w:hAnsi="Cambria"/>
          <w:sz w:val="22"/>
          <w:szCs w:val="22"/>
        </w:rPr>
        <w:t xml:space="preserve">standard </w:t>
      </w:r>
      <w:r>
        <w:rPr>
          <w:rFonts w:ascii="Cambria" w:hAnsi="Cambria"/>
          <w:sz w:val="22"/>
          <w:szCs w:val="22"/>
        </w:rPr>
        <w:t xml:space="preserve">students have to investigate a geographic issue that is affecting our </w:t>
      </w:r>
      <w:r w:rsidR="009F2793">
        <w:rPr>
          <w:rFonts w:ascii="Cambria" w:hAnsi="Cambria"/>
          <w:sz w:val="22"/>
          <w:szCs w:val="22"/>
        </w:rPr>
        <w:t xml:space="preserve">country now or in the near future. They need to describe the nature of the issue, different viewpoints held in relation to the issue, courses of actin and finally make a justified recommendation. </w:t>
      </w:r>
    </w:p>
    <w:p w14:paraId="71D14015" w14:textId="77777777" w:rsidR="009F2793" w:rsidRDefault="009F2793" w:rsidP="00DC6C6F">
      <w:pPr>
        <w:jc w:val="both"/>
        <w:rPr>
          <w:rFonts w:ascii="Cambria" w:hAnsi="Cambria"/>
          <w:sz w:val="22"/>
          <w:szCs w:val="22"/>
        </w:rPr>
      </w:pPr>
    </w:p>
    <w:p w14:paraId="03945F3E" w14:textId="77777777" w:rsidR="0067394A" w:rsidRDefault="009F2793" w:rsidP="0067394A">
      <w:pPr>
        <w:jc w:val="both"/>
        <w:rPr>
          <w:rFonts w:ascii="Cambria" w:hAnsi="Cambria"/>
          <w:sz w:val="22"/>
          <w:szCs w:val="22"/>
        </w:rPr>
      </w:pPr>
      <w:r>
        <w:rPr>
          <w:rFonts w:ascii="Cambria" w:hAnsi="Cambria"/>
          <w:sz w:val="22"/>
          <w:szCs w:val="22"/>
        </w:rPr>
        <w:t xml:space="preserve">This standard provides students with the opportunity to apply geographic thinking to a real world situation. </w:t>
      </w:r>
      <w:r w:rsidR="0067394A">
        <w:rPr>
          <w:rFonts w:ascii="Cambria" w:hAnsi="Cambria"/>
          <w:sz w:val="22"/>
          <w:szCs w:val="22"/>
        </w:rPr>
        <w:t>It is</w:t>
      </w:r>
      <w:r>
        <w:rPr>
          <w:rFonts w:ascii="Cambria" w:hAnsi="Cambria"/>
          <w:sz w:val="22"/>
          <w:szCs w:val="22"/>
        </w:rPr>
        <w:t xml:space="preserve"> </w:t>
      </w:r>
      <w:r w:rsidR="0067394A">
        <w:rPr>
          <w:rFonts w:ascii="Cambria" w:hAnsi="Cambria"/>
          <w:sz w:val="22"/>
          <w:szCs w:val="22"/>
        </w:rPr>
        <w:t xml:space="preserve">must be based in New Zealand giving students some understanding of the geography of their own country. It is one of few internals that requires some student judgment rather than just being based on fact. </w:t>
      </w:r>
      <w:r w:rsidR="001D6D10">
        <w:rPr>
          <w:rFonts w:ascii="Cambria" w:hAnsi="Cambria"/>
          <w:sz w:val="22"/>
          <w:szCs w:val="22"/>
        </w:rPr>
        <w:t xml:space="preserve">For example it includes </w:t>
      </w:r>
      <w:r w:rsidR="0067394A">
        <w:rPr>
          <w:rFonts w:ascii="Cambria" w:hAnsi="Cambria"/>
          <w:sz w:val="22"/>
          <w:szCs w:val="22"/>
        </w:rPr>
        <w:t>higher level thi</w:t>
      </w:r>
      <w:r w:rsidR="001D6D10">
        <w:rPr>
          <w:rFonts w:ascii="Cambria" w:hAnsi="Cambria"/>
          <w:sz w:val="22"/>
          <w:szCs w:val="22"/>
        </w:rPr>
        <w:t>nking skills such as evaluating</w:t>
      </w:r>
      <w:r w:rsidR="0067394A">
        <w:rPr>
          <w:rFonts w:ascii="Cambria" w:hAnsi="Cambria"/>
          <w:sz w:val="22"/>
          <w:szCs w:val="22"/>
        </w:rPr>
        <w:t>,</w:t>
      </w:r>
      <w:r w:rsidR="001D6D10">
        <w:rPr>
          <w:rFonts w:ascii="Cambria" w:hAnsi="Cambria"/>
          <w:sz w:val="22"/>
          <w:szCs w:val="22"/>
        </w:rPr>
        <w:t xml:space="preserve"> </w:t>
      </w:r>
      <w:r w:rsidR="0067394A">
        <w:rPr>
          <w:rFonts w:ascii="Cambria" w:hAnsi="Cambria"/>
          <w:sz w:val="22"/>
          <w:szCs w:val="22"/>
        </w:rPr>
        <w:t xml:space="preserve">justifying and looking at different </w:t>
      </w:r>
      <w:r>
        <w:rPr>
          <w:rFonts w:ascii="Cambria" w:hAnsi="Cambria"/>
          <w:sz w:val="22"/>
          <w:szCs w:val="22"/>
        </w:rPr>
        <w:t xml:space="preserve">viewpoints </w:t>
      </w:r>
      <w:r w:rsidR="0067394A">
        <w:rPr>
          <w:rFonts w:ascii="Cambria" w:hAnsi="Cambria"/>
          <w:sz w:val="22"/>
          <w:szCs w:val="22"/>
        </w:rPr>
        <w:t xml:space="preserve">of an issue. It is also useful that this standard scaffolds into a similar one at Level 2 and 3. </w:t>
      </w:r>
    </w:p>
    <w:p w14:paraId="6E167981" w14:textId="77777777" w:rsidR="00442ECD" w:rsidRPr="00F7239A" w:rsidRDefault="00442ECD" w:rsidP="00DC6C6F">
      <w:pPr>
        <w:jc w:val="both"/>
        <w:rPr>
          <w:rFonts w:ascii="Cambria" w:hAnsi="Cambria"/>
          <w:sz w:val="22"/>
          <w:szCs w:val="22"/>
        </w:rPr>
      </w:pPr>
    </w:p>
    <w:p w14:paraId="6F403B9A" w14:textId="77777777" w:rsidR="00832352" w:rsidRDefault="009B0A5E" w:rsidP="00DC6C6F">
      <w:pPr>
        <w:jc w:val="both"/>
        <w:rPr>
          <w:rFonts w:ascii="Cambria" w:hAnsi="Cambria"/>
          <w:b/>
          <w:sz w:val="22"/>
          <w:szCs w:val="22"/>
        </w:rPr>
      </w:pPr>
      <w:r>
        <w:rPr>
          <w:rFonts w:ascii="Cambria" w:hAnsi="Cambria"/>
          <w:b/>
          <w:sz w:val="22"/>
          <w:szCs w:val="22"/>
        </w:rPr>
        <w:t>UNPACKING THE TERMS</w:t>
      </w:r>
    </w:p>
    <w:p w14:paraId="0E3B78F6" w14:textId="77777777" w:rsidR="00C80378" w:rsidRDefault="00C80378" w:rsidP="00C80378">
      <w:pPr>
        <w:rPr>
          <w:rFonts w:ascii="Cambria" w:hAnsi="Cambria"/>
          <w:sz w:val="22"/>
          <w:szCs w:val="22"/>
        </w:rPr>
      </w:pPr>
    </w:p>
    <w:p w14:paraId="1A9C2C24" w14:textId="77777777" w:rsidR="001D6D10" w:rsidRPr="004557E8" w:rsidRDefault="001D6D10" w:rsidP="004557E8">
      <w:pPr>
        <w:pStyle w:val="ListParagraph"/>
        <w:numPr>
          <w:ilvl w:val="0"/>
          <w:numId w:val="7"/>
        </w:numPr>
        <w:jc w:val="both"/>
        <w:rPr>
          <w:rFonts w:asciiTheme="minorHAnsi" w:hAnsiTheme="minorHAnsi"/>
          <w:sz w:val="22"/>
        </w:rPr>
      </w:pPr>
      <w:r w:rsidRPr="004557E8">
        <w:rPr>
          <w:rFonts w:asciiTheme="minorHAnsi" w:hAnsiTheme="minorHAnsi"/>
          <w:b/>
          <w:sz w:val="22"/>
        </w:rPr>
        <w:t>Geographic Issue</w:t>
      </w:r>
      <w:r w:rsidRPr="004557E8">
        <w:rPr>
          <w:rFonts w:asciiTheme="minorHAnsi" w:hAnsiTheme="minorHAnsi"/>
          <w:sz w:val="22"/>
        </w:rPr>
        <w:t xml:space="preserve">: </w:t>
      </w:r>
      <w:r w:rsidRPr="004557E8">
        <w:rPr>
          <w:rFonts w:asciiTheme="minorHAnsi" w:hAnsiTheme="minorHAnsi"/>
          <w:sz w:val="22"/>
          <w:lang w:val="en-GB"/>
        </w:rPr>
        <w:t>refers to a context that involves a concern, problem, debate or controversy related to a natural or cultural environment. It must have a spatial dimension or be able to be put on a map.</w:t>
      </w:r>
    </w:p>
    <w:p w14:paraId="74563273" w14:textId="77777777" w:rsidR="00442ECD" w:rsidRPr="004557E8" w:rsidRDefault="001D6D10" w:rsidP="004557E8">
      <w:pPr>
        <w:pStyle w:val="ListParagraph"/>
        <w:numPr>
          <w:ilvl w:val="0"/>
          <w:numId w:val="7"/>
        </w:numPr>
        <w:jc w:val="both"/>
        <w:rPr>
          <w:rFonts w:asciiTheme="minorHAnsi" w:hAnsiTheme="minorHAnsi"/>
          <w:sz w:val="22"/>
        </w:rPr>
      </w:pPr>
      <w:r w:rsidRPr="004557E8">
        <w:rPr>
          <w:rFonts w:asciiTheme="minorHAnsi" w:hAnsiTheme="minorHAnsi"/>
          <w:b/>
          <w:sz w:val="22"/>
        </w:rPr>
        <w:t>Contemporary</w:t>
      </w:r>
      <w:r w:rsidR="009B0A5E" w:rsidRPr="004557E8">
        <w:rPr>
          <w:rFonts w:asciiTheme="minorHAnsi" w:hAnsiTheme="minorHAnsi"/>
          <w:sz w:val="22"/>
        </w:rPr>
        <w:t xml:space="preserve">: </w:t>
      </w:r>
      <w:r w:rsidRPr="004557E8">
        <w:rPr>
          <w:rFonts w:asciiTheme="minorHAnsi" w:hAnsiTheme="minorHAnsi"/>
          <w:sz w:val="22"/>
        </w:rPr>
        <w:t xml:space="preserve">means </w:t>
      </w:r>
      <w:r w:rsidR="002C08E8" w:rsidRPr="004557E8">
        <w:rPr>
          <w:rFonts w:asciiTheme="minorHAnsi" w:hAnsiTheme="minorHAnsi"/>
          <w:sz w:val="22"/>
        </w:rPr>
        <w:t xml:space="preserve">an issue of relevance now </w:t>
      </w:r>
      <w:r w:rsidRPr="004557E8">
        <w:rPr>
          <w:rFonts w:asciiTheme="minorHAnsi" w:hAnsiTheme="minorHAnsi"/>
          <w:sz w:val="22"/>
        </w:rPr>
        <w:t xml:space="preserve">or </w:t>
      </w:r>
      <w:r w:rsidR="002C08E8" w:rsidRPr="004557E8">
        <w:rPr>
          <w:rFonts w:asciiTheme="minorHAnsi" w:hAnsiTheme="minorHAnsi"/>
          <w:sz w:val="22"/>
        </w:rPr>
        <w:t>will be in the near future (a proposal for a future action).</w:t>
      </w:r>
    </w:p>
    <w:p w14:paraId="29DA49A9" w14:textId="77777777" w:rsidR="002C08E8" w:rsidRPr="004557E8" w:rsidRDefault="002C08E8" w:rsidP="004557E8">
      <w:pPr>
        <w:pStyle w:val="ListParagraph"/>
        <w:numPr>
          <w:ilvl w:val="0"/>
          <w:numId w:val="7"/>
        </w:numPr>
        <w:jc w:val="both"/>
        <w:rPr>
          <w:rFonts w:asciiTheme="minorHAnsi" w:hAnsiTheme="minorHAnsi"/>
          <w:sz w:val="22"/>
        </w:rPr>
      </w:pPr>
      <w:r w:rsidRPr="004557E8">
        <w:rPr>
          <w:rFonts w:asciiTheme="minorHAnsi" w:hAnsiTheme="minorHAnsi"/>
          <w:b/>
          <w:sz w:val="22"/>
        </w:rPr>
        <w:t>New Zealand Issue</w:t>
      </w:r>
      <w:r w:rsidRPr="004557E8">
        <w:rPr>
          <w:rFonts w:asciiTheme="minorHAnsi" w:hAnsiTheme="minorHAnsi"/>
          <w:sz w:val="22"/>
        </w:rPr>
        <w:t>: this can be of a local, regional or national scale.</w:t>
      </w:r>
    </w:p>
    <w:p w14:paraId="364890D1" w14:textId="77777777" w:rsidR="00442ECD" w:rsidRPr="004557E8" w:rsidRDefault="00442ECD" w:rsidP="004557E8">
      <w:pPr>
        <w:pStyle w:val="ListParagraph"/>
        <w:numPr>
          <w:ilvl w:val="0"/>
          <w:numId w:val="7"/>
        </w:numPr>
        <w:jc w:val="both"/>
        <w:rPr>
          <w:rFonts w:asciiTheme="minorHAnsi" w:hAnsiTheme="minorHAnsi"/>
          <w:sz w:val="22"/>
        </w:rPr>
      </w:pPr>
      <w:r w:rsidRPr="004557E8">
        <w:rPr>
          <w:rFonts w:asciiTheme="minorHAnsi" w:hAnsiTheme="minorHAnsi"/>
          <w:b/>
          <w:sz w:val="22"/>
        </w:rPr>
        <w:t>Describe:</w:t>
      </w:r>
      <w:r w:rsidRPr="004557E8">
        <w:rPr>
          <w:rFonts w:asciiTheme="minorHAnsi" w:hAnsiTheme="minorHAnsi"/>
          <w:sz w:val="22"/>
        </w:rPr>
        <w:t xml:space="preserve"> T</w:t>
      </w:r>
      <w:r w:rsidRPr="004557E8">
        <w:rPr>
          <w:rFonts w:asciiTheme="minorHAnsi" w:eastAsia="Times New Roman" w:hAnsiTheme="minorHAnsi"/>
          <w:sz w:val="22"/>
        </w:rPr>
        <w:t>his means to identify and give an account of; to make reference to the qualities, characteristics or recognisable features. A simple explanation can also be included.</w:t>
      </w:r>
    </w:p>
    <w:p w14:paraId="18E87327" w14:textId="77777777" w:rsidR="00385462" w:rsidRPr="004557E8" w:rsidRDefault="00385462" w:rsidP="004557E8">
      <w:pPr>
        <w:pStyle w:val="ListParagraph"/>
        <w:numPr>
          <w:ilvl w:val="0"/>
          <w:numId w:val="7"/>
        </w:numPr>
        <w:jc w:val="both"/>
        <w:rPr>
          <w:rFonts w:asciiTheme="minorHAnsi" w:hAnsiTheme="minorHAnsi"/>
          <w:sz w:val="22"/>
        </w:rPr>
      </w:pPr>
      <w:r w:rsidRPr="004557E8">
        <w:rPr>
          <w:rFonts w:asciiTheme="minorHAnsi" w:hAnsiTheme="minorHAnsi"/>
          <w:b/>
          <w:sz w:val="22"/>
        </w:rPr>
        <w:t xml:space="preserve">Assess: </w:t>
      </w:r>
      <w:r w:rsidRPr="004557E8">
        <w:rPr>
          <w:rFonts w:asciiTheme="minorHAnsi" w:hAnsiTheme="minorHAnsi"/>
          <w:sz w:val="22"/>
        </w:rPr>
        <w:t xml:space="preserve">means to make judgments about or to weigh up </w:t>
      </w:r>
      <w:r w:rsidR="00A905AF" w:rsidRPr="004557E8">
        <w:rPr>
          <w:rFonts w:asciiTheme="minorHAnsi" w:hAnsiTheme="minorHAnsi"/>
          <w:sz w:val="22"/>
        </w:rPr>
        <w:t xml:space="preserve">by </w:t>
      </w:r>
      <w:r w:rsidRPr="004557E8">
        <w:rPr>
          <w:rFonts w:asciiTheme="minorHAnsi" w:hAnsiTheme="minorHAnsi"/>
          <w:sz w:val="22"/>
        </w:rPr>
        <w:t>looking at the advantages/good and disadvantages/bad things involved</w:t>
      </w:r>
    </w:p>
    <w:p w14:paraId="28964EC0" w14:textId="77777777" w:rsidR="00385462" w:rsidRPr="004557E8" w:rsidRDefault="00385462" w:rsidP="004557E8">
      <w:pPr>
        <w:pStyle w:val="ListParagraph"/>
        <w:numPr>
          <w:ilvl w:val="0"/>
          <w:numId w:val="7"/>
        </w:numPr>
        <w:jc w:val="both"/>
        <w:rPr>
          <w:rFonts w:asciiTheme="minorHAnsi" w:hAnsiTheme="minorHAnsi"/>
          <w:sz w:val="22"/>
        </w:rPr>
      </w:pPr>
      <w:r w:rsidRPr="004557E8">
        <w:rPr>
          <w:rFonts w:asciiTheme="minorHAnsi" w:hAnsiTheme="minorHAnsi"/>
          <w:b/>
          <w:sz w:val="22"/>
        </w:rPr>
        <w:t>Viewpoints:</w:t>
      </w:r>
      <w:r w:rsidRPr="004557E8">
        <w:rPr>
          <w:rFonts w:asciiTheme="minorHAnsi" w:hAnsiTheme="minorHAnsi"/>
          <w:sz w:val="22"/>
        </w:rPr>
        <w:t xml:space="preserve"> A way of looking at or thinking about something.</w:t>
      </w:r>
    </w:p>
    <w:p w14:paraId="2957DC57" w14:textId="77777777" w:rsidR="00385462" w:rsidRDefault="00385462" w:rsidP="004557E8">
      <w:pPr>
        <w:pStyle w:val="ListParagraph"/>
        <w:numPr>
          <w:ilvl w:val="0"/>
          <w:numId w:val="7"/>
        </w:numPr>
        <w:jc w:val="both"/>
        <w:rPr>
          <w:rFonts w:asciiTheme="minorHAnsi" w:hAnsiTheme="minorHAnsi"/>
          <w:sz w:val="22"/>
        </w:rPr>
      </w:pPr>
      <w:r w:rsidRPr="004557E8">
        <w:rPr>
          <w:rFonts w:asciiTheme="minorHAnsi" w:hAnsiTheme="minorHAnsi"/>
          <w:b/>
          <w:sz w:val="22"/>
        </w:rPr>
        <w:t>Geographic Terminology:</w:t>
      </w:r>
      <w:r w:rsidRPr="004557E8">
        <w:rPr>
          <w:rFonts w:asciiTheme="minorHAnsi" w:hAnsiTheme="minorHAnsi"/>
          <w:sz w:val="22"/>
        </w:rPr>
        <w:t xml:space="preserve"> using subject specific words that show an understanding of geography</w:t>
      </w:r>
    </w:p>
    <w:p w14:paraId="2AACBF1D" w14:textId="77777777" w:rsidR="008D361E" w:rsidRDefault="008D361E" w:rsidP="004557E8">
      <w:pPr>
        <w:pStyle w:val="ListParagraph"/>
        <w:numPr>
          <w:ilvl w:val="0"/>
          <w:numId w:val="7"/>
        </w:numPr>
        <w:jc w:val="both"/>
        <w:rPr>
          <w:rFonts w:asciiTheme="minorHAnsi" w:hAnsiTheme="minorHAnsi"/>
          <w:sz w:val="22"/>
          <w:szCs w:val="22"/>
        </w:rPr>
      </w:pPr>
      <w:r>
        <w:rPr>
          <w:rFonts w:asciiTheme="minorHAnsi" w:hAnsiTheme="minorHAnsi"/>
          <w:b/>
          <w:sz w:val="22"/>
        </w:rPr>
        <w:t>Insight:</w:t>
      </w:r>
      <w:r>
        <w:rPr>
          <w:rFonts w:asciiTheme="minorHAnsi" w:hAnsiTheme="minorHAnsi"/>
          <w:sz w:val="22"/>
        </w:rPr>
        <w:t xml:space="preserve"> </w:t>
      </w:r>
      <w:r>
        <w:rPr>
          <w:rFonts w:asciiTheme="minorHAnsi" w:hAnsiTheme="minorHAnsi"/>
          <w:sz w:val="22"/>
          <w:szCs w:val="22"/>
        </w:rPr>
        <w:t xml:space="preserve">This means </w:t>
      </w:r>
      <w:r>
        <w:rPr>
          <w:rFonts w:asciiTheme="minorHAnsi" w:eastAsiaTheme="minorEastAsia" w:hAnsiTheme="minorHAnsi" w:cs="Calibri"/>
          <w:sz w:val="22"/>
          <w:szCs w:val="22"/>
        </w:rPr>
        <w:t xml:space="preserve">linking causes with effects </w:t>
      </w:r>
      <w:r w:rsidRPr="00500810">
        <w:rPr>
          <w:rFonts w:asciiTheme="minorHAnsi" w:eastAsiaTheme="minorEastAsia" w:hAnsiTheme="minorHAnsi" w:cs="Calibri"/>
          <w:sz w:val="22"/>
          <w:szCs w:val="22"/>
        </w:rPr>
        <w:t>- reading into and beyond the subject matter/evidence. Consideration of perspectives can help in showing insight</w:t>
      </w:r>
    </w:p>
    <w:p w14:paraId="402C7647" w14:textId="77777777" w:rsidR="008D361E" w:rsidRPr="008D361E" w:rsidRDefault="008D361E" w:rsidP="008D361E">
      <w:pPr>
        <w:jc w:val="both"/>
        <w:rPr>
          <w:rFonts w:asciiTheme="minorHAnsi" w:hAnsiTheme="minorHAnsi"/>
          <w:sz w:val="22"/>
          <w:szCs w:val="22"/>
        </w:rPr>
      </w:pPr>
    </w:p>
    <w:p w14:paraId="04C26B39" w14:textId="77777777" w:rsidR="00C80378" w:rsidRDefault="00A04063" w:rsidP="00DC6C6F">
      <w:pPr>
        <w:jc w:val="both"/>
        <w:rPr>
          <w:rFonts w:ascii="Cambria" w:hAnsi="Cambria"/>
          <w:b/>
          <w:sz w:val="22"/>
          <w:szCs w:val="22"/>
        </w:rPr>
      </w:pPr>
      <w:r>
        <w:rPr>
          <w:rFonts w:ascii="Cambria" w:hAnsi="Cambria"/>
          <w:b/>
          <w:sz w:val="22"/>
          <w:szCs w:val="22"/>
        </w:rPr>
        <w:t>CHOICE OF TOPIC</w:t>
      </w:r>
    </w:p>
    <w:p w14:paraId="31980CA0" w14:textId="77777777" w:rsidR="00927736" w:rsidRDefault="00927736" w:rsidP="00DC6C6F">
      <w:pPr>
        <w:jc w:val="both"/>
        <w:rPr>
          <w:rFonts w:ascii="Cambria" w:hAnsi="Cambria"/>
          <w:b/>
          <w:sz w:val="22"/>
          <w:szCs w:val="22"/>
        </w:rPr>
      </w:pPr>
    </w:p>
    <w:p w14:paraId="31292254" w14:textId="77777777" w:rsidR="00927736" w:rsidRDefault="00927736" w:rsidP="00927736">
      <w:pPr>
        <w:jc w:val="both"/>
        <w:rPr>
          <w:rFonts w:ascii="Cambria" w:hAnsi="Cambria"/>
          <w:sz w:val="22"/>
          <w:szCs w:val="22"/>
        </w:rPr>
      </w:pPr>
      <w:r>
        <w:rPr>
          <w:rFonts w:ascii="Cambria" w:hAnsi="Cambria"/>
          <w:sz w:val="22"/>
          <w:szCs w:val="22"/>
        </w:rPr>
        <w:t>When deciding on a suitable topic you should consider the following:</w:t>
      </w:r>
    </w:p>
    <w:p w14:paraId="1216BFF1" w14:textId="77777777" w:rsidR="00927736" w:rsidRDefault="00927736" w:rsidP="00DC6C6F">
      <w:pPr>
        <w:jc w:val="both"/>
        <w:rPr>
          <w:rFonts w:ascii="Cambria" w:hAnsi="Cambria"/>
          <w:b/>
          <w:sz w:val="22"/>
          <w:szCs w:val="22"/>
        </w:rPr>
      </w:pPr>
    </w:p>
    <w:p w14:paraId="0DCE48B6" w14:textId="77777777" w:rsidR="00927736" w:rsidRPr="00D7600C" w:rsidRDefault="00D7600C" w:rsidP="00927736">
      <w:pPr>
        <w:pStyle w:val="ListParagraph"/>
        <w:numPr>
          <w:ilvl w:val="0"/>
          <w:numId w:val="8"/>
        </w:numPr>
        <w:jc w:val="both"/>
        <w:rPr>
          <w:rFonts w:ascii="Cambria" w:hAnsi="Cambria"/>
          <w:i/>
          <w:sz w:val="22"/>
          <w:szCs w:val="22"/>
        </w:rPr>
      </w:pPr>
      <w:r>
        <w:rPr>
          <w:rFonts w:ascii="Cambria" w:hAnsi="Cambria"/>
          <w:sz w:val="22"/>
          <w:szCs w:val="22"/>
        </w:rPr>
        <w:lastRenderedPageBreak/>
        <w:t xml:space="preserve">Ensure the </w:t>
      </w:r>
      <w:r w:rsidR="00385462">
        <w:rPr>
          <w:rFonts w:ascii="Cambria" w:hAnsi="Cambria"/>
          <w:sz w:val="22"/>
          <w:szCs w:val="22"/>
        </w:rPr>
        <w:t>issue is ‘geographic</w:t>
      </w:r>
      <w:r w:rsidR="00927736">
        <w:rPr>
          <w:rFonts w:ascii="Cambria" w:hAnsi="Cambria"/>
          <w:sz w:val="22"/>
          <w:szCs w:val="22"/>
        </w:rPr>
        <w:t xml:space="preserve">’. Many good </w:t>
      </w:r>
      <w:r w:rsidR="00385462">
        <w:rPr>
          <w:rFonts w:ascii="Cambria" w:hAnsi="Cambria"/>
          <w:sz w:val="22"/>
          <w:szCs w:val="22"/>
        </w:rPr>
        <w:t>issues</w:t>
      </w:r>
      <w:r w:rsidR="00927736">
        <w:rPr>
          <w:rFonts w:ascii="Cambria" w:hAnsi="Cambria"/>
          <w:sz w:val="22"/>
          <w:szCs w:val="22"/>
        </w:rPr>
        <w:t xml:space="preserve"> are more social and while these may be of interest to students they will struggle to extract the geography from it. A good geography topic is one </w:t>
      </w:r>
      <w:r>
        <w:rPr>
          <w:rFonts w:ascii="Cambria" w:hAnsi="Cambria"/>
          <w:sz w:val="22"/>
          <w:szCs w:val="22"/>
        </w:rPr>
        <w:t>that can be mapped.</w:t>
      </w:r>
    </w:p>
    <w:p w14:paraId="3DC81E85" w14:textId="77777777" w:rsidR="00D7600C" w:rsidRPr="00927736" w:rsidRDefault="00D7600C" w:rsidP="00927736">
      <w:pPr>
        <w:pStyle w:val="ListParagraph"/>
        <w:numPr>
          <w:ilvl w:val="0"/>
          <w:numId w:val="8"/>
        </w:numPr>
        <w:jc w:val="both"/>
        <w:rPr>
          <w:rFonts w:ascii="Cambria" w:hAnsi="Cambria"/>
          <w:i/>
          <w:sz w:val="22"/>
          <w:szCs w:val="22"/>
        </w:rPr>
      </w:pPr>
      <w:r>
        <w:rPr>
          <w:rFonts w:ascii="Cambria" w:hAnsi="Cambria"/>
          <w:sz w:val="22"/>
          <w:szCs w:val="22"/>
        </w:rPr>
        <w:t>Ensure that the issue is ‘current’. That is it has not been built or developed but for which solutions can still be proposed</w:t>
      </w:r>
      <w:ins w:id="1" w:author="Anne MacKenzie" w:date="2014-09-03T16:03:00Z">
        <w:r w:rsidR="00BA637C">
          <w:rPr>
            <w:rFonts w:ascii="Cambria" w:hAnsi="Cambria"/>
            <w:sz w:val="22"/>
            <w:szCs w:val="22"/>
          </w:rPr>
          <w:t xml:space="preserve"> </w:t>
        </w:r>
      </w:ins>
      <w:r w:rsidR="009F2793">
        <w:rPr>
          <w:rFonts w:ascii="Cambria" w:hAnsi="Cambria"/>
          <w:sz w:val="22"/>
          <w:szCs w:val="22"/>
        </w:rPr>
        <w:t xml:space="preserve">and the possible courses of action are still valid. </w:t>
      </w:r>
    </w:p>
    <w:p w14:paraId="4147BB31" w14:textId="77777777" w:rsidR="00927736" w:rsidRPr="00ED143C" w:rsidRDefault="00385462" w:rsidP="00927736">
      <w:pPr>
        <w:pStyle w:val="ListParagraph"/>
        <w:numPr>
          <w:ilvl w:val="0"/>
          <w:numId w:val="8"/>
        </w:numPr>
        <w:jc w:val="both"/>
        <w:rPr>
          <w:rFonts w:ascii="Cambria" w:hAnsi="Cambria"/>
          <w:i/>
          <w:sz w:val="22"/>
          <w:szCs w:val="22"/>
        </w:rPr>
      </w:pPr>
      <w:r>
        <w:rPr>
          <w:rFonts w:ascii="Cambria" w:hAnsi="Cambria"/>
          <w:sz w:val="22"/>
          <w:szCs w:val="22"/>
        </w:rPr>
        <w:t>Ensure it is an issue over which there is some debate otherwise students will struggle to get contrasting viewpoints about it.</w:t>
      </w:r>
    </w:p>
    <w:p w14:paraId="77E52FB3" w14:textId="25A32079" w:rsidR="00ED143C" w:rsidRPr="00385462" w:rsidRDefault="00ED143C" w:rsidP="00927736">
      <w:pPr>
        <w:pStyle w:val="ListParagraph"/>
        <w:numPr>
          <w:ilvl w:val="0"/>
          <w:numId w:val="8"/>
        </w:numPr>
        <w:jc w:val="both"/>
        <w:rPr>
          <w:rFonts w:ascii="Cambria" w:hAnsi="Cambria"/>
          <w:i/>
          <w:sz w:val="22"/>
          <w:szCs w:val="22"/>
        </w:rPr>
      </w:pPr>
      <w:r>
        <w:rPr>
          <w:rFonts w:ascii="Cambria" w:hAnsi="Cambria"/>
          <w:sz w:val="22"/>
          <w:szCs w:val="22"/>
        </w:rPr>
        <w:t xml:space="preserve">Ensure you do not confuse the issue with the </w:t>
      </w:r>
      <w:r w:rsidR="00A905AF">
        <w:rPr>
          <w:rFonts w:ascii="Cambria" w:hAnsi="Cambria"/>
          <w:sz w:val="22"/>
          <w:szCs w:val="22"/>
        </w:rPr>
        <w:t xml:space="preserve">solution or </w:t>
      </w:r>
      <w:r w:rsidR="009975F7">
        <w:rPr>
          <w:rFonts w:ascii="Cambria" w:hAnsi="Cambria"/>
          <w:sz w:val="22"/>
          <w:szCs w:val="22"/>
        </w:rPr>
        <w:t xml:space="preserve">outcome. </w:t>
      </w:r>
      <w:r w:rsidR="001F088F">
        <w:rPr>
          <w:rFonts w:ascii="Cambria" w:hAnsi="Cambria"/>
          <w:sz w:val="22"/>
          <w:szCs w:val="22"/>
        </w:rPr>
        <w:t xml:space="preserve">For example, location of a ring road is a solution while the issue is traffic congestion. </w:t>
      </w:r>
      <w:r w:rsidR="009975F7">
        <w:rPr>
          <w:rFonts w:ascii="Cambria" w:hAnsi="Cambria"/>
          <w:sz w:val="22"/>
          <w:szCs w:val="22"/>
        </w:rPr>
        <w:t>There should be a possibility of at least</w:t>
      </w:r>
      <w:r w:rsidR="009F2793">
        <w:rPr>
          <w:rFonts w:ascii="Cambria" w:hAnsi="Cambria"/>
          <w:sz w:val="22"/>
          <w:szCs w:val="22"/>
        </w:rPr>
        <w:t xml:space="preserve"> 3 d</w:t>
      </w:r>
      <w:r w:rsidR="009975F7">
        <w:rPr>
          <w:rFonts w:ascii="Cambria" w:hAnsi="Cambria"/>
          <w:sz w:val="22"/>
          <w:szCs w:val="22"/>
        </w:rPr>
        <w:t xml:space="preserve">ifferent </w:t>
      </w:r>
      <w:r w:rsidR="009F2793">
        <w:rPr>
          <w:rFonts w:ascii="Cambria" w:hAnsi="Cambria"/>
          <w:sz w:val="22"/>
          <w:szCs w:val="22"/>
        </w:rPr>
        <w:t xml:space="preserve">possible courses of action </w:t>
      </w:r>
      <w:r w:rsidR="009975F7">
        <w:rPr>
          <w:rFonts w:ascii="Cambria" w:hAnsi="Cambria"/>
          <w:sz w:val="22"/>
          <w:szCs w:val="22"/>
        </w:rPr>
        <w:t xml:space="preserve">for the issue. </w:t>
      </w:r>
    </w:p>
    <w:p w14:paraId="2E63CB42" w14:textId="77777777" w:rsidR="00385462" w:rsidRPr="008C2111" w:rsidRDefault="00385462" w:rsidP="00927736">
      <w:pPr>
        <w:pStyle w:val="ListParagraph"/>
        <w:numPr>
          <w:ilvl w:val="0"/>
          <w:numId w:val="8"/>
        </w:numPr>
        <w:jc w:val="both"/>
        <w:rPr>
          <w:rFonts w:ascii="Cambria" w:hAnsi="Cambria"/>
          <w:i/>
          <w:sz w:val="22"/>
          <w:szCs w:val="22"/>
        </w:rPr>
      </w:pPr>
      <w:r>
        <w:rPr>
          <w:rFonts w:ascii="Cambria" w:hAnsi="Cambria"/>
          <w:sz w:val="22"/>
          <w:szCs w:val="22"/>
        </w:rPr>
        <w:t xml:space="preserve">Ensure it is an issue where data is readily available. </w:t>
      </w:r>
      <w:r w:rsidR="002C08E8">
        <w:rPr>
          <w:rFonts w:ascii="Cambria" w:hAnsi="Cambria"/>
          <w:sz w:val="22"/>
          <w:szCs w:val="22"/>
        </w:rPr>
        <w:t xml:space="preserve">This especially applies to the viewpoints that may be hard to find. </w:t>
      </w:r>
    </w:p>
    <w:p w14:paraId="457965BD" w14:textId="77777777" w:rsidR="008C2111" w:rsidRPr="008C2111" w:rsidRDefault="008C2111" w:rsidP="00927736">
      <w:pPr>
        <w:pStyle w:val="ListParagraph"/>
        <w:numPr>
          <w:ilvl w:val="0"/>
          <w:numId w:val="8"/>
        </w:numPr>
        <w:jc w:val="both"/>
        <w:rPr>
          <w:rFonts w:ascii="Cambria" w:hAnsi="Cambria"/>
          <w:i/>
          <w:sz w:val="22"/>
          <w:szCs w:val="22"/>
        </w:rPr>
      </w:pPr>
      <w:r>
        <w:rPr>
          <w:rFonts w:ascii="Cambria" w:hAnsi="Cambria"/>
          <w:sz w:val="22"/>
          <w:szCs w:val="22"/>
        </w:rPr>
        <w:t xml:space="preserve">Can you combine this with another geography standard to cut down on background information? </w:t>
      </w:r>
      <w:r w:rsidR="002C08E8">
        <w:rPr>
          <w:rFonts w:ascii="Cambria" w:hAnsi="Cambria"/>
          <w:sz w:val="22"/>
          <w:szCs w:val="22"/>
        </w:rPr>
        <w:t>It is often useful to combine this with the 1.3 on sustainability looking at a mining</w:t>
      </w:r>
      <w:r w:rsidR="00825D2C">
        <w:rPr>
          <w:rFonts w:ascii="Cambria" w:hAnsi="Cambria"/>
          <w:sz w:val="22"/>
          <w:szCs w:val="22"/>
        </w:rPr>
        <w:t>, farming</w:t>
      </w:r>
      <w:r w:rsidR="002C08E8">
        <w:rPr>
          <w:rFonts w:ascii="Cambria" w:hAnsi="Cambria"/>
          <w:sz w:val="22"/>
          <w:szCs w:val="22"/>
        </w:rPr>
        <w:t xml:space="preserve"> or tourism issue</w:t>
      </w:r>
      <w:r w:rsidR="00825D2C">
        <w:rPr>
          <w:rFonts w:ascii="Cambria" w:hAnsi="Cambria"/>
          <w:sz w:val="22"/>
          <w:szCs w:val="22"/>
        </w:rPr>
        <w:t xml:space="preserve"> or the 1.2 population topic</w:t>
      </w:r>
      <w:r w:rsidR="009F2793">
        <w:rPr>
          <w:rFonts w:ascii="Cambria" w:hAnsi="Cambria"/>
          <w:sz w:val="22"/>
          <w:szCs w:val="22"/>
        </w:rPr>
        <w:t xml:space="preserve"> such as </w:t>
      </w:r>
      <w:r w:rsidR="00825D2C">
        <w:rPr>
          <w:rFonts w:ascii="Cambria" w:hAnsi="Cambria"/>
          <w:sz w:val="22"/>
          <w:szCs w:val="22"/>
        </w:rPr>
        <w:t xml:space="preserve">exploring NZ attitudes to an ageing population or immigration. </w:t>
      </w:r>
      <w:r w:rsidR="00E322FE">
        <w:rPr>
          <w:rFonts w:ascii="Cambria" w:hAnsi="Cambria"/>
          <w:sz w:val="22"/>
          <w:szCs w:val="22"/>
        </w:rPr>
        <w:t xml:space="preserve">It would also work well with the 1.5 research collecting data based on viewpoints. </w:t>
      </w:r>
    </w:p>
    <w:p w14:paraId="5D40D76E" w14:textId="77777777" w:rsidR="00931E9D" w:rsidRPr="00825D2C" w:rsidRDefault="008C2111" w:rsidP="00931E9D">
      <w:pPr>
        <w:pStyle w:val="ListParagraph"/>
        <w:numPr>
          <w:ilvl w:val="0"/>
          <w:numId w:val="8"/>
        </w:numPr>
        <w:jc w:val="both"/>
        <w:rPr>
          <w:rFonts w:ascii="Cambria" w:hAnsi="Cambria"/>
          <w:i/>
          <w:sz w:val="22"/>
          <w:szCs w:val="22"/>
        </w:rPr>
      </w:pPr>
      <w:r>
        <w:rPr>
          <w:rFonts w:ascii="Cambria" w:hAnsi="Cambria"/>
          <w:sz w:val="22"/>
          <w:szCs w:val="22"/>
        </w:rPr>
        <w:t xml:space="preserve">Choose a topic in the news or of interest to students. </w:t>
      </w:r>
      <w:r w:rsidR="00D7600C">
        <w:rPr>
          <w:rFonts w:ascii="Cambria" w:hAnsi="Cambria"/>
          <w:sz w:val="22"/>
          <w:szCs w:val="22"/>
        </w:rPr>
        <w:t>This can be done by b</w:t>
      </w:r>
      <w:r w:rsidR="002C08E8">
        <w:rPr>
          <w:rFonts w:ascii="Cambria" w:hAnsi="Cambria"/>
          <w:sz w:val="22"/>
          <w:szCs w:val="22"/>
        </w:rPr>
        <w:t>asing this on something local</w:t>
      </w:r>
      <w:r w:rsidR="00D7600C">
        <w:rPr>
          <w:rFonts w:ascii="Cambria" w:hAnsi="Cambria"/>
          <w:sz w:val="22"/>
          <w:szCs w:val="22"/>
        </w:rPr>
        <w:t xml:space="preserve"> for which the student will have some prior knowledge. </w:t>
      </w:r>
    </w:p>
    <w:p w14:paraId="1B9573A6" w14:textId="77777777" w:rsidR="00825D2C" w:rsidRDefault="00825D2C" w:rsidP="00825D2C">
      <w:pPr>
        <w:jc w:val="both"/>
        <w:rPr>
          <w:rFonts w:ascii="Cambria" w:hAnsi="Cambria"/>
          <w:sz w:val="22"/>
          <w:szCs w:val="22"/>
        </w:rPr>
      </w:pPr>
    </w:p>
    <w:p w14:paraId="4F82753B" w14:textId="77777777" w:rsidR="00825D2C" w:rsidRDefault="00825D2C" w:rsidP="00825D2C">
      <w:pPr>
        <w:jc w:val="both"/>
        <w:rPr>
          <w:rFonts w:ascii="Cambria" w:hAnsi="Cambria"/>
          <w:b/>
          <w:sz w:val="22"/>
          <w:szCs w:val="22"/>
        </w:rPr>
      </w:pPr>
      <w:r w:rsidRPr="00825D2C">
        <w:rPr>
          <w:rFonts w:ascii="Cambria" w:hAnsi="Cambria"/>
          <w:b/>
          <w:sz w:val="22"/>
          <w:szCs w:val="22"/>
        </w:rPr>
        <w:t>EXAMPLES OF TOPICS</w:t>
      </w:r>
    </w:p>
    <w:p w14:paraId="5AD82EAD" w14:textId="77777777" w:rsidR="00825D2C" w:rsidRDefault="00825D2C" w:rsidP="00825D2C">
      <w:pPr>
        <w:jc w:val="both"/>
        <w:rPr>
          <w:rFonts w:ascii="Cambria" w:hAnsi="Cambria"/>
          <w:b/>
          <w:sz w:val="22"/>
          <w:szCs w:val="22"/>
        </w:rPr>
      </w:pPr>
    </w:p>
    <w:p w14:paraId="32837F4F" w14:textId="77777777" w:rsidR="00825D2C" w:rsidRPr="00825D2C" w:rsidRDefault="00825D2C" w:rsidP="00825D2C">
      <w:pPr>
        <w:pStyle w:val="ListParagraph"/>
        <w:numPr>
          <w:ilvl w:val="0"/>
          <w:numId w:val="16"/>
        </w:numPr>
        <w:jc w:val="both"/>
        <w:rPr>
          <w:rFonts w:ascii="Cambria" w:hAnsi="Cambria"/>
          <w:b/>
          <w:sz w:val="22"/>
          <w:szCs w:val="22"/>
        </w:rPr>
      </w:pPr>
      <w:r>
        <w:rPr>
          <w:rFonts w:ascii="Cambria" w:hAnsi="Cambria"/>
          <w:sz w:val="22"/>
          <w:szCs w:val="22"/>
        </w:rPr>
        <w:t>Controversy around the location of a facility such as a marina, hotel complex, museum or sports</w:t>
      </w:r>
      <w:r w:rsidR="00A905AF">
        <w:rPr>
          <w:rFonts w:ascii="Cambria" w:hAnsi="Cambria"/>
          <w:sz w:val="22"/>
          <w:szCs w:val="22"/>
        </w:rPr>
        <w:t xml:space="preserve"> </w:t>
      </w:r>
      <w:r>
        <w:rPr>
          <w:rFonts w:ascii="Cambria" w:hAnsi="Cambria"/>
          <w:sz w:val="22"/>
          <w:szCs w:val="22"/>
        </w:rPr>
        <w:t>ground.</w:t>
      </w:r>
    </w:p>
    <w:p w14:paraId="79B7D914" w14:textId="77777777" w:rsidR="00825D2C" w:rsidRDefault="00825D2C" w:rsidP="00825D2C">
      <w:pPr>
        <w:pStyle w:val="ListParagraph"/>
        <w:numPr>
          <w:ilvl w:val="0"/>
          <w:numId w:val="16"/>
        </w:numPr>
        <w:jc w:val="both"/>
        <w:rPr>
          <w:rFonts w:ascii="Cambria" w:hAnsi="Cambria"/>
          <w:sz w:val="22"/>
          <w:szCs w:val="22"/>
        </w:rPr>
      </w:pPr>
      <w:r w:rsidRPr="00825D2C">
        <w:rPr>
          <w:rFonts w:ascii="Cambria" w:hAnsi="Cambria"/>
          <w:sz w:val="22"/>
          <w:szCs w:val="22"/>
        </w:rPr>
        <w:t xml:space="preserve">Issues to do with conservation </w:t>
      </w:r>
      <w:r>
        <w:rPr>
          <w:rFonts w:ascii="Cambria" w:hAnsi="Cambria"/>
          <w:sz w:val="22"/>
          <w:szCs w:val="22"/>
        </w:rPr>
        <w:t>–</w:t>
      </w:r>
      <w:r w:rsidRPr="00825D2C">
        <w:rPr>
          <w:rFonts w:ascii="Cambria" w:hAnsi="Cambria"/>
          <w:sz w:val="22"/>
          <w:szCs w:val="22"/>
        </w:rPr>
        <w:t xml:space="preserve"> </w:t>
      </w:r>
      <w:r>
        <w:rPr>
          <w:rFonts w:ascii="Cambria" w:hAnsi="Cambria"/>
          <w:sz w:val="22"/>
          <w:szCs w:val="22"/>
        </w:rPr>
        <w:t>mining in national parks, tourists visiting a national park, deforestation of a tract of local forest, pollution of a lake or river, possum or pest control, public access to beaches.</w:t>
      </w:r>
    </w:p>
    <w:p w14:paraId="1D0FDD3D" w14:textId="77777777" w:rsidR="00825D2C" w:rsidRDefault="00825D2C" w:rsidP="00825D2C">
      <w:pPr>
        <w:pStyle w:val="ListParagraph"/>
        <w:numPr>
          <w:ilvl w:val="0"/>
          <w:numId w:val="16"/>
        </w:numPr>
        <w:jc w:val="both"/>
        <w:rPr>
          <w:rFonts w:ascii="Cambria" w:hAnsi="Cambria"/>
          <w:sz w:val="22"/>
          <w:szCs w:val="22"/>
        </w:rPr>
      </w:pPr>
      <w:r>
        <w:rPr>
          <w:rFonts w:ascii="Cambria" w:hAnsi="Cambria"/>
          <w:sz w:val="22"/>
          <w:szCs w:val="22"/>
        </w:rPr>
        <w:t xml:space="preserve">Issues to do with promoting sustainability -  traffic control, </w:t>
      </w:r>
      <w:r w:rsidR="00E833B2">
        <w:rPr>
          <w:rFonts w:ascii="Cambria" w:hAnsi="Cambria"/>
          <w:sz w:val="22"/>
          <w:szCs w:val="22"/>
        </w:rPr>
        <w:t xml:space="preserve">bicycle lanes, </w:t>
      </w:r>
      <w:r>
        <w:rPr>
          <w:rFonts w:ascii="Cambria" w:hAnsi="Cambria"/>
          <w:sz w:val="22"/>
          <w:szCs w:val="22"/>
        </w:rPr>
        <w:t>siting of a wind farm or tide turbine</w:t>
      </w:r>
      <w:r w:rsidR="00E833B2">
        <w:rPr>
          <w:rFonts w:ascii="Cambria" w:hAnsi="Cambria"/>
          <w:sz w:val="22"/>
          <w:szCs w:val="22"/>
        </w:rPr>
        <w:t>, rubbish reduction</w:t>
      </w:r>
    </w:p>
    <w:p w14:paraId="04A72223" w14:textId="77777777" w:rsidR="00825D2C" w:rsidRDefault="00825D2C" w:rsidP="00825D2C">
      <w:pPr>
        <w:pStyle w:val="ListParagraph"/>
        <w:numPr>
          <w:ilvl w:val="0"/>
          <w:numId w:val="16"/>
        </w:numPr>
        <w:jc w:val="both"/>
        <w:rPr>
          <w:rFonts w:ascii="Cambria" w:hAnsi="Cambria"/>
          <w:sz w:val="22"/>
          <w:szCs w:val="22"/>
        </w:rPr>
      </w:pPr>
      <w:r>
        <w:rPr>
          <w:rFonts w:ascii="Cambria" w:hAnsi="Cambria"/>
          <w:sz w:val="22"/>
          <w:szCs w:val="22"/>
        </w:rPr>
        <w:t>Issues to do with land use – converting farm land to housing development, urban sprawl, siting of a dam, new industrial complex.</w:t>
      </w:r>
    </w:p>
    <w:p w14:paraId="1AD55C4E" w14:textId="77777777" w:rsidR="007B0D5B" w:rsidRDefault="007B0D5B" w:rsidP="007B0D5B">
      <w:pPr>
        <w:jc w:val="both"/>
        <w:rPr>
          <w:rFonts w:ascii="Cambria" w:hAnsi="Cambria"/>
          <w:sz w:val="22"/>
          <w:szCs w:val="22"/>
        </w:rPr>
      </w:pPr>
    </w:p>
    <w:p w14:paraId="0642C9AC" w14:textId="77777777" w:rsidR="007B0D5B" w:rsidRDefault="007B0D5B" w:rsidP="007B0D5B">
      <w:pPr>
        <w:jc w:val="both"/>
        <w:rPr>
          <w:rFonts w:ascii="Cambria" w:hAnsi="Cambria"/>
          <w:b/>
          <w:sz w:val="22"/>
          <w:szCs w:val="22"/>
        </w:rPr>
      </w:pPr>
      <w:r w:rsidRPr="007B0D5B">
        <w:rPr>
          <w:rFonts w:ascii="Cambria" w:hAnsi="Cambria"/>
          <w:b/>
          <w:sz w:val="22"/>
          <w:szCs w:val="22"/>
        </w:rPr>
        <w:t>WRITING ASSESSMENT TASKS</w:t>
      </w:r>
    </w:p>
    <w:p w14:paraId="4B3F7AD7" w14:textId="77777777" w:rsidR="007B0D5B" w:rsidRDefault="007B0D5B" w:rsidP="007B0D5B">
      <w:pPr>
        <w:jc w:val="both"/>
        <w:rPr>
          <w:rFonts w:ascii="Cambria" w:hAnsi="Cambria"/>
          <w:b/>
          <w:sz w:val="22"/>
          <w:szCs w:val="22"/>
        </w:rPr>
      </w:pPr>
    </w:p>
    <w:p w14:paraId="5D585C27" w14:textId="77777777" w:rsidR="00E322FE" w:rsidRDefault="00E322FE" w:rsidP="00E322FE">
      <w:pPr>
        <w:jc w:val="both"/>
        <w:rPr>
          <w:rFonts w:ascii="Cambria" w:hAnsi="Cambria"/>
          <w:sz w:val="22"/>
          <w:szCs w:val="22"/>
        </w:rPr>
      </w:pPr>
      <w:r>
        <w:rPr>
          <w:rFonts w:ascii="Cambria" w:hAnsi="Cambria"/>
          <w:sz w:val="22"/>
          <w:szCs w:val="22"/>
        </w:rPr>
        <w:t xml:space="preserve">Writing your own assessment tasks is not difficult but can be daunting if you are new to geography teaching. Many resources are available via subject associations or cluster groups as teachers are willing to share ideas that have been proved to work well. Most cluster groups now use </w:t>
      </w:r>
      <w:proofErr w:type="spellStart"/>
      <w:r>
        <w:rPr>
          <w:rFonts w:ascii="Cambria" w:hAnsi="Cambria"/>
          <w:sz w:val="22"/>
          <w:szCs w:val="22"/>
        </w:rPr>
        <w:t>dropboxes</w:t>
      </w:r>
      <w:proofErr w:type="spellEnd"/>
      <w:r>
        <w:rPr>
          <w:rFonts w:ascii="Cambria" w:hAnsi="Cambria"/>
          <w:sz w:val="22"/>
          <w:szCs w:val="22"/>
        </w:rPr>
        <w:t xml:space="preserve"> for this purpose so check to see what is available in your region. There are several </w:t>
      </w:r>
      <w:proofErr w:type="spellStart"/>
      <w:r>
        <w:rPr>
          <w:rFonts w:ascii="Cambria" w:hAnsi="Cambria"/>
          <w:sz w:val="22"/>
          <w:szCs w:val="22"/>
        </w:rPr>
        <w:t>organisations</w:t>
      </w:r>
      <w:proofErr w:type="spellEnd"/>
      <w:r>
        <w:rPr>
          <w:rFonts w:ascii="Cambria" w:hAnsi="Cambria"/>
          <w:sz w:val="22"/>
          <w:szCs w:val="22"/>
        </w:rPr>
        <w:t xml:space="preserve"> that you can buy assessment tasks from such as </w:t>
      </w:r>
      <w:proofErr w:type="spellStart"/>
      <w:r>
        <w:rPr>
          <w:rFonts w:ascii="Cambria" w:hAnsi="Cambria"/>
          <w:sz w:val="22"/>
          <w:szCs w:val="22"/>
        </w:rPr>
        <w:t>Geostuff</w:t>
      </w:r>
      <w:proofErr w:type="spellEnd"/>
      <w:r>
        <w:rPr>
          <w:rFonts w:ascii="Cambria" w:hAnsi="Cambria"/>
          <w:sz w:val="22"/>
          <w:szCs w:val="22"/>
        </w:rPr>
        <w:t xml:space="preserve"> </w:t>
      </w:r>
      <w:hyperlink r:id="rId8" w:history="1">
        <w:r w:rsidRPr="000970D1">
          <w:rPr>
            <w:rStyle w:val="Hyperlink"/>
            <w:rFonts w:ascii="Cambria" w:hAnsi="Cambria"/>
            <w:sz w:val="22"/>
            <w:szCs w:val="22"/>
          </w:rPr>
          <w:t>http://www.geostuff.co.nz/home.html</w:t>
        </w:r>
      </w:hyperlink>
      <w:r>
        <w:rPr>
          <w:rFonts w:ascii="Cambria" w:hAnsi="Cambria"/>
          <w:sz w:val="22"/>
          <w:szCs w:val="22"/>
        </w:rPr>
        <w:t xml:space="preserve"> and Classroom Solutions </w:t>
      </w:r>
      <w:hyperlink r:id="rId9" w:history="1">
        <w:r w:rsidRPr="000970D1">
          <w:rPr>
            <w:rStyle w:val="Hyperlink"/>
            <w:rFonts w:ascii="Cambria" w:hAnsi="Cambria"/>
            <w:sz w:val="22"/>
            <w:szCs w:val="22"/>
          </w:rPr>
          <w:t>http://www.classroomsolutions.co.nz/geography.html</w:t>
        </w:r>
      </w:hyperlink>
      <w:r>
        <w:rPr>
          <w:rFonts w:ascii="Cambria" w:hAnsi="Cambria"/>
          <w:sz w:val="22"/>
          <w:szCs w:val="22"/>
        </w:rPr>
        <w:t xml:space="preserve"> that are often ideal to use in the first instance until you gain confidence.</w:t>
      </w:r>
    </w:p>
    <w:p w14:paraId="21D41A0A" w14:textId="77777777" w:rsidR="00877095" w:rsidRDefault="00877095" w:rsidP="007B0D5B">
      <w:pPr>
        <w:jc w:val="both"/>
        <w:rPr>
          <w:rFonts w:ascii="Cambria" w:hAnsi="Cambria"/>
          <w:sz w:val="22"/>
          <w:szCs w:val="22"/>
        </w:rPr>
      </w:pPr>
    </w:p>
    <w:p w14:paraId="60F7AB40" w14:textId="77777777" w:rsidR="00877095" w:rsidRDefault="00877095" w:rsidP="007B0D5B">
      <w:pPr>
        <w:jc w:val="both"/>
        <w:rPr>
          <w:rFonts w:ascii="Cambria" w:hAnsi="Cambria"/>
          <w:sz w:val="22"/>
          <w:szCs w:val="22"/>
        </w:rPr>
      </w:pPr>
      <w:r>
        <w:rPr>
          <w:rFonts w:ascii="Cambria" w:hAnsi="Cambria"/>
          <w:sz w:val="22"/>
          <w:szCs w:val="22"/>
        </w:rPr>
        <w:t xml:space="preserve">If you are writing your own assessment tasks then use the exemplars provided on the TKI site as a guide. 2 exemplars are provided for each standard at </w:t>
      </w:r>
      <w:hyperlink r:id="rId10" w:history="1">
        <w:r w:rsidRPr="000970D1">
          <w:rPr>
            <w:rStyle w:val="Hyperlink"/>
            <w:rFonts w:ascii="Cambria" w:hAnsi="Cambria"/>
            <w:sz w:val="22"/>
            <w:szCs w:val="22"/>
          </w:rPr>
          <w:t>http://ncea.tki.org.nz/Resources-for-Internally-Assessed-Achievement-Standards/Social-sciences/Geography/Level-1-Geography</w:t>
        </w:r>
      </w:hyperlink>
      <w:r>
        <w:rPr>
          <w:rFonts w:ascii="Cambria" w:hAnsi="Cambria"/>
          <w:sz w:val="22"/>
          <w:szCs w:val="22"/>
        </w:rPr>
        <w:t>. You can download these and use them as a base to add your own context to. When doing this it is important that you use the language of the standard so have this available.</w:t>
      </w:r>
    </w:p>
    <w:p w14:paraId="1871AA3E" w14:textId="77777777" w:rsidR="00D66C5F" w:rsidRDefault="00D66C5F" w:rsidP="007B0D5B">
      <w:pPr>
        <w:jc w:val="both"/>
        <w:rPr>
          <w:rFonts w:ascii="Cambria" w:hAnsi="Cambria"/>
          <w:sz w:val="22"/>
          <w:szCs w:val="22"/>
        </w:rPr>
      </w:pPr>
    </w:p>
    <w:p w14:paraId="5B9CC6E4" w14:textId="77777777" w:rsidR="00D66C5F" w:rsidRDefault="00D66C5F" w:rsidP="007B0D5B">
      <w:pPr>
        <w:jc w:val="both"/>
        <w:rPr>
          <w:rFonts w:ascii="Cambria" w:hAnsi="Cambria"/>
          <w:sz w:val="22"/>
          <w:szCs w:val="22"/>
        </w:rPr>
      </w:pPr>
      <w:r>
        <w:rPr>
          <w:rFonts w:ascii="Cambria" w:hAnsi="Cambria"/>
          <w:sz w:val="22"/>
          <w:szCs w:val="22"/>
        </w:rPr>
        <w:lastRenderedPageBreak/>
        <w:t xml:space="preserve">If you have constructed your own assessment task it is important that you get a fresh pair of eyes to moderate this before it is used. </w:t>
      </w:r>
    </w:p>
    <w:p w14:paraId="288705C7" w14:textId="77777777" w:rsidR="00877095" w:rsidRDefault="00877095" w:rsidP="007B0D5B">
      <w:pPr>
        <w:jc w:val="both"/>
        <w:rPr>
          <w:rFonts w:ascii="Cambria" w:hAnsi="Cambria"/>
          <w:sz w:val="22"/>
          <w:szCs w:val="22"/>
        </w:rPr>
      </w:pPr>
    </w:p>
    <w:p w14:paraId="5EF55AD0" w14:textId="77777777" w:rsidR="00877095" w:rsidRDefault="00877095" w:rsidP="007B0D5B">
      <w:pPr>
        <w:jc w:val="both"/>
        <w:rPr>
          <w:rFonts w:ascii="Cambria" w:hAnsi="Cambria"/>
          <w:sz w:val="22"/>
          <w:szCs w:val="22"/>
        </w:rPr>
      </w:pPr>
      <w:r>
        <w:rPr>
          <w:rFonts w:ascii="Cambria" w:hAnsi="Cambria"/>
          <w:sz w:val="22"/>
          <w:szCs w:val="22"/>
        </w:rPr>
        <w:t>The TKI resources are provided as exemplars of what is possible and should not be downloaded and used in their original format</w:t>
      </w:r>
      <w:r w:rsidR="005E0695" w:rsidRPr="005E0695">
        <w:rPr>
          <w:rFonts w:ascii="Cambria" w:hAnsi="Cambria"/>
          <w:sz w:val="22"/>
          <w:szCs w:val="22"/>
        </w:rPr>
        <w:t xml:space="preserve"> </w:t>
      </w:r>
      <w:r w:rsidR="005E0695">
        <w:rPr>
          <w:rFonts w:ascii="Cambria" w:hAnsi="Cambria"/>
          <w:sz w:val="22"/>
          <w:szCs w:val="22"/>
        </w:rPr>
        <w:t>as they are readily accessible to students</w:t>
      </w:r>
      <w:r>
        <w:rPr>
          <w:rFonts w:ascii="Cambria" w:hAnsi="Cambria"/>
          <w:sz w:val="22"/>
          <w:szCs w:val="22"/>
        </w:rPr>
        <w:t>. However, you can adapt them</w:t>
      </w:r>
      <w:r w:rsidR="005E0695">
        <w:rPr>
          <w:rFonts w:ascii="Cambria" w:hAnsi="Cambria"/>
          <w:sz w:val="22"/>
          <w:szCs w:val="22"/>
        </w:rPr>
        <w:t>.</w:t>
      </w:r>
    </w:p>
    <w:p w14:paraId="05A9CE42" w14:textId="77777777" w:rsidR="003779E6" w:rsidRPr="00877095" w:rsidRDefault="00877095" w:rsidP="003779E6">
      <w:pPr>
        <w:jc w:val="both"/>
        <w:rPr>
          <w:rFonts w:ascii="Cambria" w:hAnsi="Cambria"/>
          <w:sz w:val="22"/>
          <w:szCs w:val="22"/>
        </w:rPr>
      </w:pPr>
      <w:r>
        <w:rPr>
          <w:rFonts w:ascii="Cambria" w:hAnsi="Cambria"/>
          <w:sz w:val="22"/>
          <w:szCs w:val="22"/>
        </w:rPr>
        <w:t xml:space="preserve"> </w:t>
      </w:r>
    </w:p>
    <w:p w14:paraId="5E5A74A5" w14:textId="77777777" w:rsidR="00D66C5F" w:rsidRDefault="00D66C5F" w:rsidP="003779E6">
      <w:pPr>
        <w:jc w:val="both"/>
        <w:rPr>
          <w:rFonts w:ascii="Cambria" w:hAnsi="Cambria"/>
          <w:b/>
          <w:sz w:val="22"/>
          <w:szCs w:val="22"/>
        </w:rPr>
      </w:pPr>
    </w:p>
    <w:p w14:paraId="4F39C066" w14:textId="77777777" w:rsidR="003779E6" w:rsidRPr="003779E6" w:rsidRDefault="003779E6" w:rsidP="003779E6">
      <w:pPr>
        <w:jc w:val="both"/>
        <w:rPr>
          <w:rFonts w:ascii="Cambria" w:hAnsi="Cambria"/>
          <w:b/>
          <w:sz w:val="22"/>
          <w:szCs w:val="22"/>
        </w:rPr>
      </w:pPr>
      <w:r w:rsidRPr="003779E6">
        <w:rPr>
          <w:rFonts w:ascii="Cambria" w:hAnsi="Cambria"/>
          <w:b/>
          <w:sz w:val="22"/>
          <w:szCs w:val="22"/>
        </w:rPr>
        <w:t>DIFFERENTIATION BETWEEN LEVELS</w:t>
      </w:r>
    </w:p>
    <w:p w14:paraId="7596D674" w14:textId="77777777" w:rsidR="003779E6" w:rsidRDefault="003779E6" w:rsidP="003779E6">
      <w:pPr>
        <w:jc w:val="both"/>
        <w:rPr>
          <w:rFonts w:ascii="Cambria" w:hAnsi="Cambria"/>
          <w:sz w:val="22"/>
          <w:szCs w:val="22"/>
        </w:rPr>
      </w:pPr>
    </w:p>
    <w:p w14:paraId="36AE1255" w14:textId="77777777" w:rsidR="003779E6" w:rsidRDefault="003779E6" w:rsidP="003779E6">
      <w:pPr>
        <w:jc w:val="both"/>
        <w:rPr>
          <w:rFonts w:ascii="Cambria" w:hAnsi="Cambria"/>
          <w:sz w:val="22"/>
          <w:szCs w:val="22"/>
        </w:rPr>
      </w:pPr>
      <w:r>
        <w:rPr>
          <w:rFonts w:ascii="Cambria" w:hAnsi="Cambria"/>
          <w:sz w:val="22"/>
          <w:szCs w:val="22"/>
        </w:rPr>
        <w:t xml:space="preserve">There are several ways that the </w:t>
      </w:r>
      <w:r w:rsidR="00E53680">
        <w:rPr>
          <w:rFonts w:ascii="Cambria" w:hAnsi="Cambria"/>
          <w:sz w:val="22"/>
          <w:szCs w:val="22"/>
        </w:rPr>
        <w:t>Level 1</w:t>
      </w:r>
      <w:r w:rsidR="00A905AF">
        <w:rPr>
          <w:rFonts w:ascii="Cambria" w:hAnsi="Cambria"/>
          <w:sz w:val="22"/>
          <w:szCs w:val="22"/>
        </w:rPr>
        <w:t xml:space="preserve"> </w:t>
      </w:r>
      <w:r>
        <w:rPr>
          <w:rFonts w:ascii="Cambria" w:hAnsi="Cambria"/>
          <w:sz w:val="22"/>
          <w:szCs w:val="22"/>
        </w:rPr>
        <w:t>standard is differentiated from Level 2 and 3. These include:</w:t>
      </w:r>
    </w:p>
    <w:p w14:paraId="4F0219D3" w14:textId="77777777" w:rsidR="00E53680" w:rsidRDefault="00E53680" w:rsidP="003779E6">
      <w:pPr>
        <w:jc w:val="both"/>
        <w:rPr>
          <w:rFonts w:ascii="Cambria" w:hAnsi="Cambria"/>
          <w:sz w:val="22"/>
          <w:szCs w:val="22"/>
        </w:rPr>
      </w:pPr>
    </w:p>
    <w:p w14:paraId="1EA5906A" w14:textId="77777777" w:rsidR="003779E6" w:rsidRDefault="003779E6" w:rsidP="003779E6">
      <w:pPr>
        <w:pStyle w:val="ListParagraph"/>
        <w:numPr>
          <w:ilvl w:val="0"/>
          <w:numId w:val="10"/>
        </w:numPr>
        <w:jc w:val="both"/>
        <w:rPr>
          <w:rFonts w:ascii="Cambria" w:hAnsi="Cambria"/>
          <w:sz w:val="22"/>
          <w:szCs w:val="22"/>
        </w:rPr>
      </w:pPr>
      <w:r w:rsidRPr="003779E6">
        <w:rPr>
          <w:rFonts w:ascii="Cambria" w:hAnsi="Cambria"/>
          <w:sz w:val="22"/>
          <w:szCs w:val="22"/>
        </w:rPr>
        <w:t>The key instruction word here is ‘describe’</w:t>
      </w:r>
      <w:r>
        <w:rPr>
          <w:rFonts w:ascii="Cambria" w:hAnsi="Cambria"/>
          <w:sz w:val="22"/>
          <w:szCs w:val="22"/>
        </w:rPr>
        <w:t xml:space="preserve"> whereas at Level 2 it is ‘explain’ and Level 3 ‘analyse”.</w:t>
      </w:r>
      <w:r w:rsidRPr="003779E6">
        <w:rPr>
          <w:rFonts w:ascii="Cambria" w:hAnsi="Cambria"/>
          <w:sz w:val="22"/>
          <w:szCs w:val="22"/>
        </w:rPr>
        <w:t xml:space="preserve"> As a result explanations are not required</w:t>
      </w:r>
      <w:r>
        <w:rPr>
          <w:rFonts w:ascii="Cambria" w:hAnsi="Cambria"/>
          <w:sz w:val="22"/>
          <w:szCs w:val="22"/>
        </w:rPr>
        <w:t xml:space="preserve">. </w:t>
      </w:r>
      <w:r w:rsidRPr="003779E6">
        <w:rPr>
          <w:rFonts w:ascii="Cambria" w:hAnsi="Cambria"/>
          <w:sz w:val="22"/>
          <w:szCs w:val="22"/>
        </w:rPr>
        <w:t>However, this may be provided by the more able student in which case ‘explain’ will equate to ‘fully describe’ and so should be rewarded.</w:t>
      </w:r>
    </w:p>
    <w:p w14:paraId="50A20767" w14:textId="77777777" w:rsidR="00E53680" w:rsidRDefault="00E53680" w:rsidP="00E53680">
      <w:pPr>
        <w:jc w:val="both"/>
        <w:rPr>
          <w:rFonts w:ascii="Cambria" w:hAnsi="Cambria"/>
          <w:sz w:val="22"/>
          <w:szCs w:val="22"/>
        </w:rPr>
      </w:pPr>
    </w:p>
    <w:p w14:paraId="7302CC89" w14:textId="77777777" w:rsidR="00E53680" w:rsidRPr="00E53680" w:rsidRDefault="00E833B2" w:rsidP="00E53680">
      <w:pPr>
        <w:pStyle w:val="ListParagraph"/>
        <w:numPr>
          <w:ilvl w:val="0"/>
          <w:numId w:val="10"/>
        </w:numPr>
        <w:jc w:val="both"/>
        <w:rPr>
          <w:rFonts w:ascii="Cambria" w:hAnsi="Cambria"/>
          <w:sz w:val="22"/>
          <w:szCs w:val="22"/>
        </w:rPr>
      </w:pPr>
      <w:r>
        <w:rPr>
          <w:rFonts w:ascii="Cambria" w:hAnsi="Cambria"/>
          <w:sz w:val="22"/>
          <w:szCs w:val="22"/>
        </w:rPr>
        <w:t>The issue</w:t>
      </w:r>
      <w:r w:rsidR="00E53680">
        <w:rPr>
          <w:rFonts w:ascii="Cambria" w:hAnsi="Cambria"/>
          <w:sz w:val="22"/>
          <w:szCs w:val="22"/>
        </w:rPr>
        <w:t xml:space="preserve"> chosen. While the same </w:t>
      </w:r>
      <w:r>
        <w:rPr>
          <w:rFonts w:ascii="Cambria" w:hAnsi="Cambria"/>
          <w:sz w:val="22"/>
          <w:szCs w:val="22"/>
        </w:rPr>
        <w:t>issue</w:t>
      </w:r>
      <w:r w:rsidR="00E53680">
        <w:rPr>
          <w:rFonts w:ascii="Cambria" w:hAnsi="Cambria"/>
          <w:sz w:val="22"/>
          <w:szCs w:val="22"/>
        </w:rPr>
        <w:t xml:space="preserve"> can be used at all levels </w:t>
      </w:r>
      <w:r w:rsidR="004924AA">
        <w:rPr>
          <w:rFonts w:ascii="Cambria" w:hAnsi="Cambria"/>
          <w:sz w:val="22"/>
          <w:szCs w:val="22"/>
        </w:rPr>
        <w:t>some are easier to understand tha</w:t>
      </w:r>
      <w:r w:rsidR="00E322FE">
        <w:rPr>
          <w:rFonts w:ascii="Cambria" w:hAnsi="Cambria"/>
          <w:sz w:val="22"/>
          <w:szCs w:val="22"/>
        </w:rPr>
        <w:t xml:space="preserve">n </w:t>
      </w:r>
      <w:r w:rsidR="004924AA">
        <w:rPr>
          <w:rFonts w:ascii="Cambria" w:hAnsi="Cambria"/>
          <w:sz w:val="22"/>
          <w:szCs w:val="22"/>
        </w:rPr>
        <w:t>others. At Level 1 th</w:t>
      </w:r>
      <w:r w:rsidR="00E322FE">
        <w:rPr>
          <w:rFonts w:ascii="Cambria" w:hAnsi="Cambria"/>
          <w:sz w:val="22"/>
          <w:szCs w:val="22"/>
        </w:rPr>
        <w:t xml:space="preserve">e issue </w:t>
      </w:r>
      <w:r w:rsidR="004924AA">
        <w:rPr>
          <w:rFonts w:ascii="Cambria" w:hAnsi="Cambria"/>
          <w:sz w:val="22"/>
          <w:szCs w:val="22"/>
        </w:rPr>
        <w:t xml:space="preserve">should not be too complex. </w:t>
      </w:r>
    </w:p>
    <w:p w14:paraId="4D6DA6F8" w14:textId="77777777" w:rsidR="003779E6" w:rsidRPr="003779E6" w:rsidRDefault="003779E6" w:rsidP="003779E6">
      <w:pPr>
        <w:jc w:val="both"/>
        <w:rPr>
          <w:rFonts w:ascii="Cambria" w:hAnsi="Cambria"/>
          <w:sz w:val="22"/>
          <w:szCs w:val="22"/>
        </w:rPr>
      </w:pPr>
    </w:p>
    <w:p w14:paraId="02AB5409" w14:textId="77777777" w:rsidR="00E833B2" w:rsidRPr="004557E8" w:rsidRDefault="003779E6" w:rsidP="004557E8">
      <w:pPr>
        <w:pStyle w:val="ListParagraph"/>
        <w:numPr>
          <w:ilvl w:val="0"/>
          <w:numId w:val="10"/>
        </w:numPr>
        <w:rPr>
          <w:rFonts w:ascii="Cambria" w:hAnsi="Cambria"/>
          <w:sz w:val="22"/>
          <w:szCs w:val="22"/>
        </w:rPr>
      </w:pPr>
      <w:r w:rsidRPr="003779E6">
        <w:rPr>
          <w:rFonts w:ascii="Cambria" w:hAnsi="Cambria"/>
          <w:sz w:val="22"/>
          <w:szCs w:val="22"/>
        </w:rPr>
        <w:t xml:space="preserve">The assistance that is given by the teacher. It is vital to read the Conditions of Assessment </w:t>
      </w:r>
      <w:hyperlink r:id="rId11" w:history="1">
        <w:r w:rsidRPr="003779E6">
          <w:rPr>
            <w:rStyle w:val="Hyperlink"/>
            <w:rFonts w:ascii="Cambria" w:hAnsi="Cambria"/>
            <w:sz w:val="22"/>
            <w:szCs w:val="22"/>
          </w:rPr>
          <w:t>http://ncea.tki.org.nz/Resources-for-Internally-Assessed-Achievement-Standards/Social-sciences/Geography/Level-1-Geography</w:t>
        </w:r>
      </w:hyperlink>
      <w:r w:rsidR="004557E8">
        <w:t xml:space="preserve"> </w:t>
      </w:r>
      <w:r w:rsidRPr="004557E8">
        <w:rPr>
          <w:rFonts w:ascii="Cambria" w:hAnsi="Cambria"/>
          <w:sz w:val="22"/>
          <w:szCs w:val="22"/>
        </w:rPr>
        <w:t xml:space="preserve">and clarifications of the standard that clearly set out what the teacher can help with.  At Level 1 </w:t>
      </w:r>
      <w:r w:rsidRPr="004557E8">
        <w:rPr>
          <w:rFonts w:asciiTheme="minorHAnsi" w:hAnsiTheme="minorHAnsi"/>
          <w:sz w:val="22"/>
          <w:szCs w:val="22"/>
        </w:rPr>
        <w:t xml:space="preserve">the teacher should select the </w:t>
      </w:r>
      <w:r w:rsidR="00E833B2" w:rsidRPr="004557E8">
        <w:rPr>
          <w:rFonts w:asciiTheme="minorHAnsi" w:hAnsiTheme="minorHAnsi"/>
          <w:sz w:val="22"/>
          <w:szCs w:val="22"/>
        </w:rPr>
        <w:t xml:space="preserve">issue, name the viewpoints and the </w:t>
      </w:r>
      <w:r w:rsidR="00E833B2" w:rsidRPr="004557E8">
        <w:rPr>
          <w:rFonts w:asciiTheme="minorHAnsi" w:hAnsiTheme="minorHAnsi"/>
          <w:sz w:val="22"/>
          <w:szCs w:val="22"/>
        </w:rPr>
        <w:tab/>
        <w:t xml:space="preserve">3 courses of action to investigate. </w:t>
      </w:r>
    </w:p>
    <w:p w14:paraId="01C38BE1" w14:textId="77777777" w:rsidR="00E833B2" w:rsidRDefault="00E833B2" w:rsidP="00E833B2">
      <w:pPr>
        <w:jc w:val="both"/>
        <w:rPr>
          <w:rFonts w:asciiTheme="minorHAnsi" w:hAnsiTheme="minorHAnsi"/>
          <w:sz w:val="22"/>
          <w:szCs w:val="22"/>
        </w:rPr>
      </w:pPr>
    </w:p>
    <w:p w14:paraId="45D9E978" w14:textId="77777777" w:rsidR="004924AA" w:rsidRPr="00E833B2" w:rsidRDefault="004924AA" w:rsidP="00E833B2">
      <w:pPr>
        <w:pStyle w:val="ListParagraph"/>
        <w:numPr>
          <w:ilvl w:val="0"/>
          <w:numId w:val="17"/>
        </w:numPr>
        <w:jc w:val="both"/>
        <w:rPr>
          <w:rFonts w:ascii="Cambria" w:hAnsi="Cambria"/>
          <w:sz w:val="22"/>
          <w:szCs w:val="22"/>
        </w:rPr>
      </w:pPr>
      <w:r w:rsidRPr="00E833B2">
        <w:rPr>
          <w:rFonts w:ascii="Cambria" w:hAnsi="Cambria"/>
          <w:sz w:val="22"/>
          <w:szCs w:val="22"/>
        </w:rPr>
        <w:t>The resources provided. At Level 1 the majority of resources sho</w:t>
      </w:r>
      <w:r w:rsidR="00AC2155">
        <w:rPr>
          <w:rFonts w:ascii="Cambria" w:hAnsi="Cambria"/>
          <w:sz w:val="22"/>
          <w:szCs w:val="22"/>
        </w:rPr>
        <w:t>uld be provided by the teacher</w:t>
      </w:r>
      <w:r w:rsidR="008E37B5">
        <w:rPr>
          <w:rFonts w:ascii="Cambria" w:hAnsi="Cambria"/>
          <w:sz w:val="22"/>
          <w:szCs w:val="22"/>
        </w:rPr>
        <w:t>. These should be up to date</w:t>
      </w:r>
      <w:r w:rsidR="00AC2155">
        <w:rPr>
          <w:rFonts w:ascii="Cambria" w:hAnsi="Cambria"/>
          <w:sz w:val="22"/>
          <w:szCs w:val="22"/>
        </w:rPr>
        <w:t xml:space="preserve"> and allow the student to gain excellence for the aspects covered. </w:t>
      </w:r>
      <w:r w:rsidRPr="00E833B2">
        <w:rPr>
          <w:rFonts w:ascii="Cambria" w:hAnsi="Cambria"/>
          <w:sz w:val="22"/>
          <w:szCs w:val="22"/>
        </w:rPr>
        <w:t>These should be of the appropriate reading level for this year group. Alternatively a web</w:t>
      </w:r>
      <w:r w:rsidR="008E37B5">
        <w:rPr>
          <w:rFonts w:ascii="Cambria" w:hAnsi="Cambria"/>
          <w:sz w:val="22"/>
          <w:szCs w:val="22"/>
        </w:rPr>
        <w:t xml:space="preserve"> </w:t>
      </w:r>
      <w:r w:rsidRPr="00E833B2">
        <w:rPr>
          <w:rFonts w:ascii="Cambria" w:hAnsi="Cambria"/>
          <w:sz w:val="22"/>
          <w:szCs w:val="22"/>
        </w:rPr>
        <w:t xml:space="preserve">quest or similar can be provided as long as these have been vetted to check they are appropriate to the year level. Students can be encouraged to provide additional resources themselves but this is not mandatory at this level. </w:t>
      </w:r>
    </w:p>
    <w:p w14:paraId="53DE69F1" w14:textId="77777777" w:rsidR="00927736" w:rsidRDefault="00927736" w:rsidP="00007076">
      <w:pPr>
        <w:jc w:val="both"/>
        <w:rPr>
          <w:rFonts w:ascii="Cambria" w:hAnsi="Cambria"/>
          <w:b/>
          <w:sz w:val="22"/>
          <w:szCs w:val="22"/>
        </w:rPr>
      </w:pPr>
    </w:p>
    <w:p w14:paraId="16933472" w14:textId="77777777" w:rsidR="0088492A" w:rsidRDefault="0088492A" w:rsidP="00007076">
      <w:pPr>
        <w:jc w:val="both"/>
        <w:rPr>
          <w:rFonts w:ascii="Cambria" w:hAnsi="Cambria"/>
          <w:b/>
          <w:sz w:val="22"/>
          <w:szCs w:val="22"/>
        </w:rPr>
      </w:pPr>
      <w:r w:rsidRPr="0088492A">
        <w:rPr>
          <w:rFonts w:ascii="Cambria" w:hAnsi="Cambria"/>
          <w:b/>
          <w:sz w:val="22"/>
          <w:szCs w:val="22"/>
        </w:rPr>
        <w:t>PRE-TEACHING</w:t>
      </w:r>
    </w:p>
    <w:p w14:paraId="284FB07D" w14:textId="77777777" w:rsidR="004E2033" w:rsidRPr="004E2033" w:rsidRDefault="004E2033" w:rsidP="00007076">
      <w:pPr>
        <w:jc w:val="both"/>
        <w:rPr>
          <w:rFonts w:ascii="Cambria" w:hAnsi="Cambria"/>
          <w:b/>
          <w:sz w:val="22"/>
          <w:szCs w:val="22"/>
        </w:rPr>
      </w:pPr>
    </w:p>
    <w:p w14:paraId="1432724C" w14:textId="77777777" w:rsidR="0088492A" w:rsidRDefault="0088492A" w:rsidP="0088492A">
      <w:pPr>
        <w:jc w:val="both"/>
        <w:rPr>
          <w:rFonts w:ascii="Cambria" w:hAnsi="Cambria"/>
          <w:sz w:val="22"/>
          <w:szCs w:val="22"/>
        </w:rPr>
      </w:pPr>
      <w:r>
        <w:rPr>
          <w:rFonts w:ascii="Cambria" w:hAnsi="Cambria"/>
          <w:sz w:val="22"/>
          <w:szCs w:val="22"/>
        </w:rPr>
        <w:t>This standard is likely to take several weeks to be completed. Before assessing this it is important students are familiar with</w:t>
      </w:r>
      <w:r w:rsidR="00931E9D">
        <w:rPr>
          <w:rFonts w:ascii="Cambria" w:hAnsi="Cambria"/>
          <w:sz w:val="22"/>
          <w:szCs w:val="22"/>
        </w:rPr>
        <w:t xml:space="preserve"> the following</w:t>
      </w:r>
      <w:r>
        <w:rPr>
          <w:rFonts w:ascii="Cambria" w:hAnsi="Cambria"/>
          <w:sz w:val="22"/>
          <w:szCs w:val="22"/>
        </w:rPr>
        <w:t>:</w:t>
      </w:r>
    </w:p>
    <w:p w14:paraId="6E577AA4" w14:textId="77777777" w:rsidR="00241D4E" w:rsidRDefault="00241D4E" w:rsidP="0088492A">
      <w:pPr>
        <w:jc w:val="both"/>
        <w:rPr>
          <w:rFonts w:ascii="Cambria" w:hAnsi="Cambria"/>
          <w:sz w:val="22"/>
          <w:szCs w:val="22"/>
        </w:rPr>
      </w:pPr>
    </w:p>
    <w:p w14:paraId="2D08C5CA"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 xml:space="preserve">Background to the standard </w:t>
      </w:r>
      <w:r w:rsidR="004557E8">
        <w:rPr>
          <w:rFonts w:ascii="Cambria" w:hAnsi="Cambria"/>
          <w:sz w:val="22"/>
          <w:szCs w:val="22"/>
        </w:rPr>
        <w:t>- what</w:t>
      </w:r>
      <w:r>
        <w:rPr>
          <w:rFonts w:ascii="Cambria" w:hAnsi="Cambria"/>
          <w:sz w:val="22"/>
          <w:szCs w:val="22"/>
        </w:rPr>
        <w:t xml:space="preserve"> is required for each </w:t>
      </w:r>
      <w:r w:rsidR="004557E8">
        <w:rPr>
          <w:rFonts w:ascii="Cambria" w:hAnsi="Cambria"/>
          <w:sz w:val="22"/>
          <w:szCs w:val="22"/>
        </w:rPr>
        <w:t>criterion</w:t>
      </w:r>
      <w:r>
        <w:rPr>
          <w:rFonts w:ascii="Cambria" w:hAnsi="Cambria"/>
          <w:sz w:val="22"/>
          <w:szCs w:val="22"/>
        </w:rPr>
        <w:t>?</w:t>
      </w:r>
    </w:p>
    <w:p w14:paraId="4498928D"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What is meant by a viewpoint and how to categorise viewpoints into those that are based on social, economic, political or environmental grounds.</w:t>
      </w:r>
    </w:p>
    <w:p w14:paraId="2C3AFF98"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How to make judgements based on fact</w:t>
      </w:r>
    </w:p>
    <w:p w14:paraId="6E6C31EC"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What the term specific information’ means and how to incorporate these into answers.</w:t>
      </w:r>
    </w:p>
    <w:p w14:paraId="47C4246B"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How to write geographic answers</w:t>
      </w:r>
    </w:p>
    <w:p w14:paraId="4AB5F61C"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 xml:space="preserve">Background to the geographic </w:t>
      </w:r>
      <w:r w:rsidR="00E833B2">
        <w:rPr>
          <w:rFonts w:ascii="Cambria" w:hAnsi="Cambria"/>
          <w:sz w:val="22"/>
          <w:szCs w:val="22"/>
        </w:rPr>
        <w:t>issue</w:t>
      </w:r>
      <w:r>
        <w:rPr>
          <w:rFonts w:ascii="Cambria" w:hAnsi="Cambria"/>
          <w:sz w:val="22"/>
          <w:szCs w:val="22"/>
        </w:rPr>
        <w:t xml:space="preserve"> – what it is about.</w:t>
      </w:r>
    </w:p>
    <w:p w14:paraId="41AF76D3"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Understanding the resources provided. What do they mean?</w:t>
      </w:r>
    </w:p>
    <w:p w14:paraId="036E50A7" w14:textId="77777777" w:rsidR="00931E9D" w:rsidRPr="00E833B2" w:rsidRDefault="00931E9D" w:rsidP="0088492A">
      <w:pPr>
        <w:pStyle w:val="ListParagraph"/>
        <w:numPr>
          <w:ilvl w:val="0"/>
          <w:numId w:val="1"/>
        </w:numPr>
        <w:jc w:val="both"/>
        <w:rPr>
          <w:rFonts w:ascii="Cambria" w:hAnsi="Cambria"/>
          <w:sz w:val="22"/>
          <w:szCs w:val="22"/>
        </w:rPr>
      </w:pPr>
      <w:r>
        <w:rPr>
          <w:rFonts w:ascii="Cambria" w:hAnsi="Cambria"/>
          <w:sz w:val="22"/>
          <w:szCs w:val="22"/>
        </w:rPr>
        <w:t>A chance to add to the resources provided</w:t>
      </w:r>
      <w:r w:rsidRPr="00E833B2">
        <w:rPr>
          <w:rFonts w:ascii="Cambria" w:hAnsi="Cambria"/>
          <w:sz w:val="22"/>
          <w:szCs w:val="22"/>
        </w:rPr>
        <w:t xml:space="preserve"> </w:t>
      </w:r>
    </w:p>
    <w:p w14:paraId="3A18BB89" w14:textId="77777777" w:rsidR="00EE32EE" w:rsidRDefault="00EE32EE" w:rsidP="00EE32EE">
      <w:pPr>
        <w:jc w:val="both"/>
        <w:rPr>
          <w:rFonts w:ascii="Cambria" w:hAnsi="Cambria"/>
          <w:sz w:val="22"/>
          <w:szCs w:val="22"/>
        </w:rPr>
      </w:pPr>
    </w:p>
    <w:p w14:paraId="61DF3854" w14:textId="77777777" w:rsidR="008C2111" w:rsidRDefault="008C2111" w:rsidP="007A5BF3">
      <w:pPr>
        <w:jc w:val="both"/>
        <w:rPr>
          <w:rFonts w:ascii="Cambria" w:hAnsi="Cambria"/>
          <w:b/>
          <w:sz w:val="22"/>
          <w:szCs w:val="22"/>
        </w:rPr>
      </w:pPr>
      <w:r>
        <w:rPr>
          <w:rFonts w:ascii="Cambria" w:hAnsi="Cambria"/>
          <w:b/>
          <w:sz w:val="22"/>
          <w:szCs w:val="22"/>
        </w:rPr>
        <w:t xml:space="preserve">THE </w:t>
      </w:r>
      <w:r w:rsidR="00ED143C">
        <w:rPr>
          <w:rFonts w:ascii="Cambria" w:hAnsi="Cambria"/>
          <w:b/>
          <w:sz w:val="22"/>
          <w:szCs w:val="22"/>
        </w:rPr>
        <w:t xml:space="preserve">GEOGRAPHIC NATURE OF THE ISSUE </w:t>
      </w:r>
    </w:p>
    <w:p w14:paraId="4B80EC3F" w14:textId="77777777" w:rsidR="00ED143C" w:rsidRDefault="00ED143C" w:rsidP="007A5BF3">
      <w:pPr>
        <w:jc w:val="both"/>
        <w:rPr>
          <w:rFonts w:ascii="Cambria" w:hAnsi="Cambria"/>
          <w:b/>
          <w:sz w:val="22"/>
          <w:szCs w:val="22"/>
        </w:rPr>
      </w:pPr>
    </w:p>
    <w:p w14:paraId="2BF3FEC9" w14:textId="77777777" w:rsidR="00ED143C" w:rsidRDefault="00ED143C" w:rsidP="007A5BF3">
      <w:pPr>
        <w:jc w:val="both"/>
        <w:rPr>
          <w:rFonts w:ascii="Cambria" w:hAnsi="Cambria"/>
          <w:sz w:val="22"/>
          <w:szCs w:val="22"/>
        </w:rPr>
      </w:pPr>
      <w:r w:rsidRPr="00ED143C">
        <w:rPr>
          <w:rFonts w:ascii="Cambria" w:hAnsi="Cambria"/>
          <w:sz w:val="22"/>
          <w:szCs w:val="22"/>
        </w:rPr>
        <w:t>This acts as an introduction to the assessment to ‘set the scene’</w:t>
      </w:r>
      <w:r>
        <w:rPr>
          <w:rFonts w:ascii="Cambria" w:hAnsi="Cambria"/>
          <w:sz w:val="22"/>
          <w:szCs w:val="22"/>
        </w:rPr>
        <w:t xml:space="preserve"> or what is the issue and why is it geographic?</w:t>
      </w:r>
      <w:r w:rsidR="00E322FE">
        <w:rPr>
          <w:rFonts w:ascii="Cambria" w:hAnsi="Cambria"/>
          <w:sz w:val="22"/>
          <w:szCs w:val="22"/>
        </w:rPr>
        <w:t xml:space="preserve"> Since this aspect is only required for achievement a lot of depth is not needed. </w:t>
      </w:r>
      <w:r>
        <w:rPr>
          <w:rFonts w:ascii="Cambria" w:hAnsi="Cambria"/>
          <w:sz w:val="22"/>
          <w:szCs w:val="22"/>
        </w:rPr>
        <w:t xml:space="preserve">This can be a question about the characteristics of the </w:t>
      </w:r>
      <w:r w:rsidR="009975F7">
        <w:rPr>
          <w:rFonts w:ascii="Cambria" w:hAnsi="Cambria"/>
          <w:sz w:val="22"/>
          <w:szCs w:val="22"/>
        </w:rPr>
        <w:t xml:space="preserve">natural and cultural features of the </w:t>
      </w:r>
      <w:r>
        <w:rPr>
          <w:rFonts w:ascii="Cambria" w:hAnsi="Cambria"/>
          <w:sz w:val="22"/>
          <w:szCs w:val="22"/>
        </w:rPr>
        <w:t xml:space="preserve">issue, who is affected and when it began. </w:t>
      </w:r>
      <w:r w:rsidR="00E322FE">
        <w:rPr>
          <w:rFonts w:ascii="Cambria" w:hAnsi="Cambria"/>
          <w:sz w:val="22"/>
          <w:szCs w:val="22"/>
        </w:rPr>
        <w:t xml:space="preserve">The reason it is geographic </w:t>
      </w:r>
      <w:r>
        <w:rPr>
          <w:rFonts w:ascii="Cambria" w:hAnsi="Cambria"/>
          <w:sz w:val="22"/>
          <w:szCs w:val="22"/>
        </w:rPr>
        <w:t>can be explored</w:t>
      </w:r>
      <w:r w:rsidR="00E322FE">
        <w:rPr>
          <w:rFonts w:ascii="Cambria" w:hAnsi="Cambria"/>
          <w:sz w:val="22"/>
          <w:szCs w:val="22"/>
        </w:rPr>
        <w:t xml:space="preserve"> by</w:t>
      </w:r>
      <w:r>
        <w:rPr>
          <w:rFonts w:ascii="Cambria" w:hAnsi="Cambria"/>
          <w:sz w:val="22"/>
          <w:szCs w:val="22"/>
        </w:rPr>
        <w:t>:</w:t>
      </w:r>
    </w:p>
    <w:p w14:paraId="4A822CF3" w14:textId="77777777" w:rsidR="00ED143C" w:rsidRDefault="00ED143C" w:rsidP="007A5BF3">
      <w:pPr>
        <w:jc w:val="both"/>
        <w:rPr>
          <w:rFonts w:ascii="Cambria" w:hAnsi="Cambria"/>
          <w:sz w:val="22"/>
          <w:szCs w:val="22"/>
        </w:rPr>
      </w:pPr>
    </w:p>
    <w:p w14:paraId="7F034E80" w14:textId="77777777" w:rsidR="00ED143C" w:rsidRDefault="00E322FE" w:rsidP="00ED143C">
      <w:pPr>
        <w:pStyle w:val="ListParagraph"/>
        <w:numPr>
          <w:ilvl w:val="0"/>
          <w:numId w:val="18"/>
        </w:numPr>
        <w:jc w:val="both"/>
        <w:rPr>
          <w:rFonts w:ascii="Cambria" w:hAnsi="Cambria"/>
          <w:sz w:val="22"/>
          <w:szCs w:val="22"/>
        </w:rPr>
      </w:pPr>
      <w:r>
        <w:rPr>
          <w:rFonts w:ascii="Cambria" w:hAnsi="Cambria"/>
          <w:sz w:val="22"/>
          <w:szCs w:val="22"/>
        </w:rPr>
        <w:t xml:space="preserve">Including </w:t>
      </w:r>
      <w:r w:rsidR="00ED143C">
        <w:rPr>
          <w:rFonts w:ascii="Cambria" w:hAnsi="Cambria"/>
          <w:sz w:val="22"/>
          <w:szCs w:val="22"/>
        </w:rPr>
        <w:t>a map where the location of the issue can be identified and described in terms of why the location is important. Over what area and scale are the effects of the issue felt?</w:t>
      </w:r>
    </w:p>
    <w:p w14:paraId="3CE777BE" w14:textId="77777777" w:rsidR="00ED143C" w:rsidRDefault="00E322FE" w:rsidP="00ED143C">
      <w:pPr>
        <w:pStyle w:val="ListParagraph"/>
        <w:numPr>
          <w:ilvl w:val="0"/>
          <w:numId w:val="18"/>
        </w:numPr>
        <w:jc w:val="both"/>
        <w:rPr>
          <w:rFonts w:ascii="Cambria" w:hAnsi="Cambria"/>
          <w:sz w:val="22"/>
          <w:szCs w:val="22"/>
        </w:rPr>
      </w:pPr>
      <w:r>
        <w:rPr>
          <w:rFonts w:ascii="Cambria" w:hAnsi="Cambria"/>
          <w:sz w:val="22"/>
          <w:szCs w:val="22"/>
        </w:rPr>
        <w:t xml:space="preserve">Asking for a </w:t>
      </w:r>
      <w:r w:rsidR="00ED143C">
        <w:rPr>
          <w:rFonts w:ascii="Cambria" w:hAnsi="Cambria"/>
          <w:sz w:val="22"/>
          <w:szCs w:val="22"/>
        </w:rPr>
        <w:t>description of how the issue involves an interaction between people and the environment – how it affects people and the environment.</w:t>
      </w:r>
    </w:p>
    <w:p w14:paraId="16E97597" w14:textId="77777777" w:rsidR="009975F7" w:rsidRDefault="009975F7" w:rsidP="009975F7">
      <w:pPr>
        <w:jc w:val="both"/>
        <w:rPr>
          <w:rFonts w:ascii="Cambria" w:hAnsi="Cambria"/>
          <w:sz w:val="22"/>
          <w:szCs w:val="22"/>
        </w:rPr>
      </w:pPr>
    </w:p>
    <w:p w14:paraId="1550D2DD" w14:textId="77777777" w:rsidR="009975F7" w:rsidRDefault="009975F7" w:rsidP="007A5BF3">
      <w:pPr>
        <w:jc w:val="both"/>
        <w:rPr>
          <w:rFonts w:ascii="Cambria" w:hAnsi="Cambria"/>
          <w:b/>
          <w:sz w:val="22"/>
          <w:szCs w:val="22"/>
        </w:rPr>
      </w:pPr>
    </w:p>
    <w:p w14:paraId="58B613D1" w14:textId="77777777" w:rsidR="008C2111" w:rsidRDefault="008C2111" w:rsidP="007A5BF3">
      <w:pPr>
        <w:jc w:val="both"/>
        <w:rPr>
          <w:rFonts w:ascii="Cambria" w:hAnsi="Cambria"/>
          <w:b/>
          <w:sz w:val="22"/>
          <w:szCs w:val="22"/>
        </w:rPr>
      </w:pPr>
      <w:r>
        <w:rPr>
          <w:rFonts w:ascii="Cambria" w:hAnsi="Cambria"/>
          <w:b/>
          <w:sz w:val="22"/>
          <w:szCs w:val="22"/>
        </w:rPr>
        <w:t xml:space="preserve">DESCRIBING </w:t>
      </w:r>
      <w:r w:rsidR="00AC2155">
        <w:rPr>
          <w:rFonts w:ascii="Cambria" w:hAnsi="Cambria"/>
          <w:b/>
          <w:sz w:val="22"/>
          <w:szCs w:val="22"/>
        </w:rPr>
        <w:t>THE DIFFERENT VIEWPOINTS RELATING TO THE ISSUE</w:t>
      </w:r>
    </w:p>
    <w:p w14:paraId="5C232738" w14:textId="77777777" w:rsidR="00AC2155" w:rsidRDefault="00AC2155" w:rsidP="007A5BF3">
      <w:pPr>
        <w:jc w:val="both"/>
        <w:rPr>
          <w:rFonts w:ascii="Cambria" w:hAnsi="Cambria"/>
          <w:b/>
          <w:sz w:val="22"/>
          <w:szCs w:val="22"/>
        </w:rPr>
      </w:pPr>
    </w:p>
    <w:p w14:paraId="4BA47792" w14:textId="77777777" w:rsidR="00AC2155" w:rsidRDefault="00AC2155" w:rsidP="007A5BF3">
      <w:pPr>
        <w:jc w:val="both"/>
        <w:rPr>
          <w:rFonts w:ascii="Cambria" w:hAnsi="Cambria"/>
          <w:sz w:val="22"/>
          <w:szCs w:val="22"/>
        </w:rPr>
      </w:pPr>
      <w:r w:rsidRPr="00AC2155">
        <w:rPr>
          <w:rFonts w:ascii="Cambria" w:hAnsi="Cambria"/>
          <w:sz w:val="22"/>
          <w:szCs w:val="22"/>
        </w:rPr>
        <w:t xml:space="preserve">At Level 1 it is expected that the names of the </w:t>
      </w:r>
      <w:r>
        <w:rPr>
          <w:rFonts w:ascii="Cambria" w:hAnsi="Cambria"/>
          <w:sz w:val="22"/>
          <w:szCs w:val="22"/>
        </w:rPr>
        <w:t>individuals or groups to be investigated are provided by the</w:t>
      </w:r>
      <w:r w:rsidR="00A905AF">
        <w:rPr>
          <w:rFonts w:ascii="Cambria" w:hAnsi="Cambria"/>
          <w:sz w:val="22"/>
          <w:szCs w:val="22"/>
        </w:rPr>
        <w:t xml:space="preserve"> teacher</w:t>
      </w:r>
      <w:r>
        <w:rPr>
          <w:rFonts w:ascii="Cambria" w:hAnsi="Cambria"/>
          <w:sz w:val="22"/>
          <w:szCs w:val="22"/>
        </w:rPr>
        <w:t xml:space="preserve">. </w:t>
      </w:r>
      <w:r w:rsidR="00A905AF">
        <w:rPr>
          <w:rFonts w:ascii="Cambria" w:hAnsi="Cambria"/>
          <w:sz w:val="22"/>
          <w:szCs w:val="22"/>
        </w:rPr>
        <w:t xml:space="preserve"> </w:t>
      </w:r>
      <w:r w:rsidR="00FE6A45">
        <w:rPr>
          <w:rFonts w:ascii="Cambria" w:hAnsi="Cambria"/>
          <w:sz w:val="22"/>
          <w:szCs w:val="22"/>
        </w:rPr>
        <w:t>As it states ‘viewpoints’ (plural) in the standard</w:t>
      </w:r>
      <w:r w:rsidR="00CC5EF6">
        <w:rPr>
          <w:rFonts w:ascii="Cambria" w:hAnsi="Cambria"/>
          <w:sz w:val="22"/>
          <w:szCs w:val="22"/>
        </w:rPr>
        <w:t xml:space="preserve"> 2 or 3 viewpoints must be covered. </w:t>
      </w:r>
      <w:r w:rsidR="00A905AF">
        <w:rPr>
          <w:rFonts w:ascii="Cambria" w:hAnsi="Cambria"/>
          <w:sz w:val="22"/>
          <w:szCs w:val="22"/>
        </w:rPr>
        <w:t xml:space="preserve">Therefore a list from which a student chooses </w:t>
      </w:r>
      <w:r w:rsidR="00D7600C">
        <w:rPr>
          <w:rFonts w:ascii="Cambria" w:hAnsi="Cambria"/>
          <w:sz w:val="22"/>
          <w:szCs w:val="22"/>
        </w:rPr>
        <w:t>several is ideal</w:t>
      </w:r>
      <w:r w:rsidR="00521B51">
        <w:rPr>
          <w:rFonts w:ascii="Cambria" w:hAnsi="Cambria"/>
          <w:sz w:val="22"/>
          <w:szCs w:val="22"/>
        </w:rPr>
        <w:t xml:space="preserve">. Ensure these are ‘different’ viewpoints so they cover different ends of a spectrum. </w:t>
      </w:r>
    </w:p>
    <w:p w14:paraId="7F8BE8E9" w14:textId="77777777" w:rsidR="00FE6A45" w:rsidRDefault="00FE6A45" w:rsidP="007A5BF3">
      <w:pPr>
        <w:jc w:val="both"/>
        <w:rPr>
          <w:rFonts w:ascii="Cambria" w:hAnsi="Cambria"/>
          <w:sz w:val="22"/>
          <w:szCs w:val="22"/>
        </w:rPr>
      </w:pPr>
    </w:p>
    <w:p w14:paraId="357340C9" w14:textId="77777777" w:rsidR="00FE6A45" w:rsidRDefault="00A905AF" w:rsidP="007A5BF3">
      <w:pPr>
        <w:jc w:val="both"/>
        <w:rPr>
          <w:rFonts w:ascii="Cambria" w:hAnsi="Cambria"/>
          <w:sz w:val="22"/>
          <w:szCs w:val="22"/>
        </w:rPr>
      </w:pPr>
      <w:r>
        <w:rPr>
          <w:rFonts w:ascii="Cambria" w:hAnsi="Cambria"/>
          <w:sz w:val="22"/>
          <w:szCs w:val="22"/>
        </w:rPr>
        <w:t>This aspect</w:t>
      </w:r>
      <w:r w:rsidR="00FE6A45">
        <w:rPr>
          <w:rFonts w:ascii="Cambria" w:hAnsi="Cambria"/>
          <w:sz w:val="22"/>
          <w:szCs w:val="22"/>
        </w:rPr>
        <w:t xml:space="preserve"> is differentiated from achieved to merit to excellence.</w:t>
      </w:r>
    </w:p>
    <w:p w14:paraId="21892887" w14:textId="77777777" w:rsidR="00FE6A45" w:rsidRDefault="00FE6A45" w:rsidP="007A5BF3">
      <w:pPr>
        <w:jc w:val="both"/>
        <w:rPr>
          <w:rFonts w:ascii="Cambria" w:hAnsi="Cambria"/>
          <w:sz w:val="22"/>
          <w:szCs w:val="22"/>
        </w:rPr>
      </w:pPr>
    </w:p>
    <w:p w14:paraId="25E47DCA" w14:textId="77777777" w:rsidR="00FE6A45" w:rsidRDefault="00521B51" w:rsidP="007A5BF3">
      <w:pPr>
        <w:jc w:val="both"/>
        <w:rPr>
          <w:rFonts w:ascii="Cambria" w:hAnsi="Cambria"/>
          <w:sz w:val="22"/>
          <w:szCs w:val="22"/>
        </w:rPr>
      </w:pPr>
      <w:r>
        <w:rPr>
          <w:rFonts w:ascii="Cambria" w:hAnsi="Cambria"/>
          <w:sz w:val="22"/>
          <w:szCs w:val="22"/>
        </w:rPr>
        <w:t>For A</w:t>
      </w:r>
      <w:r w:rsidR="00FE6A45">
        <w:rPr>
          <w:rFonts w:ascii="Cambria" w:hAnsi="Cambria"/>
          <w:sz w:val="22"/>
          <w:szCs w:val="22"/>
        </w:rPr>
        <w:t xml:space="preserve">chievement 2 </w:t>
      </w:r>
      <w:r w:rsidR="00D7600C">
        <w:rPr>
          <w:rFonts w:ascii="Cambria" w:hAnsi="Cambria"/>
          <w:sz w:val="22"/>
          <w:szCs w:val="22"/>
        </w:rPr>
        <w:t xml:space="preserve">or more </w:t>
      </w:r>
      <w:r w:rsidR="00FE6A45">
        <w:rPr>
          <w:rFonts w:ascii="Cambria" w:hAnsi="Cambria"/>
          <w:sz w:val="22"/>
          <w:szCs w:val="22"/>
        </w:rPr>
        <w:t>viewpoints must be described. The description should outline what the individual/group thinks about the issue (for, against or neutral) with some elaboration around it. These should be in the student</w:t>
      </w:r>
      <w:r>
        <w:rPr>
          <w:rFonts w:ascii="Cambria" w:hAnsi="Cambria"/>
          <w:sz w:val="22"/>
          <w:szCs w:val="22"/>
        </w:rPr>
        <w:t>’</w:t>
      </w:r>
      <w:r w:rsidR="00FE6A45">
        <w:rPr>
          <w:rFonts w:ascii="Cambria" w:hAnsi="Cambria"/>
          <w:sz w:val="22"/>
          <w:szCs w:val="22"/>
        </w:rPr>
        <w:t>s own words and not a direct copy from the resources provided.</w:t>
      </w:r>
    </w:p>
    <w:p w14:paraId="49BA7172" w14:textId="77777777" w:rsidR="00FE6A45" w:rsidRDefault="00FE6A45" w:rsidP="007A5BF3">
      <w:pPr>
        <w:jc w:val="both"/>
        <w:rPr>
          <w:rFonts w:ascii="Cambria" w:hAnsi="Cambria"/>
          <w:sz w:val="22"/>
          <w:szCs w:val="22"/>
        </w:rPr>
      </w:pPr>
    </w:p>
    <w:p w14:paraId="109EEBB2" w14:textId="77777777" w:rsidR="00FE6A45" w:rsidRDefault="00FE6A45" w:rsidP="007A5BF3">
      <w:pPr>
        <w:jc w:val="both"/>
        <w:rPr>
          <w:rFonts w:ascii="Cambria" w:hAnsi="Cambria"/>
          <w:sz w:val="22"/>
          <w:szCs w:val="22"/>
        </w:rPr>
      </w:pPr>
      <w:r>
        <w:rPr>
          <w:rFonts w:ascii="Cambria" w:hAnsi="Cambria"/>
          <w:sz w:val="22"/>
          <w:szCs w:val="22"/>
        </w:rPr>
        <w:t xml:space="preserve">For Merit 2 </w:t>
      </w:r>
      <w:r w:rsidR="00D7600C">
        <w:rPr>
          <w:rFonts w:ascii="Cambria" w:hAnsi="Cambria"/>
          <w:sz w:val="22"/>
          <w:szCs w:val="22"/>
        </w:rPr>
        <w:t xml:space="preserve">or more </w:t>
      </w:r>
      <w:r>
        <w:rPr>
          <w:rFonts w:ascii="Cambria" w:hAnsi="Cambria"/>
          <w:sz w:val="22"/>
          <w:szCs w:val="22"/>
        </w:rPr>
        <w:t>viewpoints need to be described as per achievement. The differen</w:t>
      </w:r>
      <w:r w:rsidR="00CC5EF6">
        <w:rPr>
          <w:rFonts w:ascii="Cambria" w:hAnsi="Cambria"/>
          <w:sz w:val="22"/>
          <w:szCs w:val="22"/>
        </w:rPr>
        <w:t>ce</w:t>
      </w:r>
      <w:r>
        <w:rPr>
          <w:rFonts w:ascii="Cambria" w:hAnsi="Cambria"/>
          <w:sz w:val="22"/>
          <w:szCs w:val="22"/>
        </w:rPr>
        <w:t xml:space="preserve"> here relates to the </w:t>
      </w:r>
      <w:r w:rsidR="00D7600C">
        <w:rPr>
          <w:rFonts w:ascii="Cambria" w:hAnsi="Cambria"/>
          <w:sz w:val="22"/>
          <w:szCs w:val="22"/>
        </w:rPr>
        <w:t xml:space="preserve">quality and </w:t>
      </w:r>
      <w:r>
        <w:rPr>
          <w:rFonts w:ascii="Cambria" w:hAnsi="Cambria"/>
          <w:sz w:val="22"/>
          <w:szCs w:val="22"/>
        </w:rPr>
        <w:t xml:space="preserve">depth of the answer by incorporating specific information such as names or statistics relating to the issue. </w:t>
      </w:r>
    </w:p>
    <w:p w14:paraId="3BC4D7DE" w14:textId="77777777" w:rsidR="00FE6A45" w:rsidRDefault="00FE6A45" w:rsidP="007A5BF3">
      <w:pPr>
        <w:jc w:val="both"/>
        <w:rPr>
          <w:rFonts w:ascii="Cambria" w:hAnsi="Cambria"/>
          <w:sz w:val="22"/>
          <w:szCs w:val="22"/>
        </w:rPr>
      </w:pPr>
    </w:p>
    <w:p w14:paraId="099A2F13" w14:textId="77777777" w:rsidR="00FE6A45" w:rsidRPr="00AC2155" w:rsidRDefault="00FE6A45" w:rsidP="007A5BF3">
      <w:pPr>
        <w:jc w:val="both"/>
        <w:rPr>
          <w:rFonts w:ascii="Cambria" w:hAnsi="Cambria"/>
          <w:sz w:val="22"/>
          <w:szCs w:val="22"/>
        </w:rPr>
      </w:pPr>
      <w:r>
        <w:rPr>
          <w:rFonts w:ascii="Cambria" w:hAnsi="Cambria"/>
          <w:sz w:val="22"/>
          <w:szCs w:val="22"/>
        </w:rPr>
        <w:t>For Excellence the step up relates to the reasoning provided for the viewpoint</w:t>
      </w:r>
      <w:r w:rsidR="00D7600C">
        <w:rPr>
          <w:rFonts w:ascii="Cambria" w:hAnsi="Cambria"/>
          <w:sz w:val="22"/>
          <w:szCs w:val="22"/>
        </w:rPr>
        <w:t>s</w:t>
      </w:r>
      <w:r>
        <w:rPr>
          <w:rFonts w:ascii="Cambria" w:hAnsi="Cambria"/>
          <w:sz w:val="22"/>
          <w:szCs w:val="22"/>
        </w:rPr>
        <w:t xml:space="preserve">. Here it is expected to </w:t>
      </w:r>
      <w:r w:rsidR="00521B51">
        <w:rPr>
          <w:rFonts w:ascii="Cambria" w:hAnsi="Cambria"/>
          <w:sz w:val="22"/>
          <w:szCs w:val="22"/>
        </w:rPr>
        <w:t>give reasoning behind the viewpoint</w:t>
      </w:r>
      <w:r w:rsidR="00D7600C">
        <w:rPr>
          <w:rFonts w:ascii="Cambria" w:hAnsi="Cambria"/>
          <w:sz w:val="22"/>
          <w:szCs w:val="22"/>
        </w:rPr>
        <w:t>s</w:t>
      </w:r>
      <w:r w:rsidR="00521B51">
        <w:rPr>
          <w:rFonts w:ascii="Cambria" w:hAnsi="Cambria"/>
          <w:sz w:val="22"/>
          <w:szCs w:val="22"/>
        </w:rPr>
        <w:t xml:space="preserve"> that explores perspectives (social, economic, political or environmental) values </w:t>
      </w:r>
      <w:r w:rsidR="00CC5EF6">
        <w:rPr>
          <w:rFonts w:ascii="Cambria" w:hAnsi="Cambria"/>
          <w:sz w:val="22"/>
          <w:szCs w:val="22"/>
        </w:rPr>
        <w:t>and/</w:t>
      </w:r>
      <w:r w:rsidR="00521B51">
        <w:rPr>
          <w:rFonts w:ascii="Cambria" w:hAnsi="Cambria"/>
          <w:sz w:val="22"/>
          <w:szCs w:val="22"/>
        </w:rPr>
        <w:t>or beliefs. The answer should also show insight and use geographic terminology and concepts (ideas).</w:t>
      </w:r>
    </w:p>
    <w:p w14:paraId="7B0CB40E" w14:textId="77777777" w:rsidR="008C2111" w:rsidRDefault="008C2111" w:rsidP="007A5BF3">
      <w:pPr>
        <w:jc w:val="both"/>
        <w:rPr>
          <w:rFonts w:ascii="Cambria" w:hAnsi="Cambria"/>
          <w:b/>
          <w:sz w:val="22"/>
          <w:szCs w:val="22"/>
        </w:rPr>
      </w:pPr>
    </w:p>
    <w:p w14:paraId="31647A38" w14:textId="77777777" w:rsidR="008C2111" w:rsidRDefault="008C2111" w:rsidP="007A5BF3">
      <w:pPr>
        <w:jc w:val="both"/>
        <w:rPr>
          <w:rFonts w:ascii="Cambria" w:hAnsi="Cambria"/>
          <w:b/>
          <w:sz w:val="22"/>
          <w:szCs w:val="22"/>
        </w:rPr>
      </w:pPr>
      <w:r>
        <w:rPr>
          <w:rFonts w:ascii="Cambria" w:hAnsi="Cambria"/>
          <w:b/>
          <w:sz w:val="22"/>
          <w:szCs w:val="22"/>
        </w:rPr>
        <w:t xml:space="preserve">DESCRIBING THE </w:t>
      </w:r>
      <w:r w:rsidR="00521B51">
        <w:rPr>
          <w:rFonts w:ascii="Cambria" w:hAnsi="Cambria"/>
          <w:b/>
          <w:sz w:val="22"/>
          <w:szCs w:val="22"/>
        </w:rPr>
        <w:t xml:space="preserve">STRENGTH(S) AND </w:t>
      </w:r>
      <w:proofErr w:type="gramStart"/>
      <w:r w:rsidR="004557E8">
        <w:rPr>
          <w:rFonts w:ascii="Cambria" w:hAnsi="Cambria"/>
          <w:b/>
          <w:sz w:val="22"/>
          <w:szCs w:val="22"/>
        </w:rPr>
        <w:t>WEAKNESS(</w:t>
      </w:r>
      <w:proofErr w:type="gramEnd"/>
      <w:r w:rsidR="00521B51">
        <w:rPr>
          <w:rFonts w:ascii="Cambria" w:hAnsi="Cambria"/>
          <w:b/>
          <w:sz w:val="22"/>
          <w:szCs w:val="22"/>
        </w:rPr>
        <w:t>ES) OF DIFFERENT COURSES OF ACTION</w:t>
      </w:r>
    </w:p>
    <w:p w14:paraId="76B17701" w14:textId="77777777" w:rsidR="00521B51" w:rsidRDefault="00521B51" w:rsidP="007A5BF3">
      <w:pPr>
        <w:jc w:val="both"/>
        <w:rPr>
          <w:rFonts w:ascii="Cambria" w:hAnsi="Cambria"/>
          <w:b/>
          <w:sz w:val="22"/>
          <w:szCs w:val="22"/>
        </w:rPr>
      </w:pPr>
    </w:p>
    <w:p w14:paraId="112F5834" w14:textId="77777777" w:rsidR="00521B51" w:rsidRDefault="00521B51" w:rsidP="007A5BF3">
      <w:pPr>
        <w:jc w:val="both"/>
        <w:rPr>
          <w:rFonts w:ascii="Cambria" w:hAnsi="Cambria"/>
          <w:sz w:val="22"/>
          <w:szCs w:val="22"/>
        </w:rPr>
      </w:pPr>
      <w:r w:rsidRPr="00521B51">
        <w:rPr>
          <w:rFonts w:ascii="Cambria" w:hAnsi="Cambria"/>
          <w:sz w:val="22"/>
          <w:szCs w:val="22"/>
        </w:rPr>
        <w:t>It is expected that the teacher provide students at Level 1 with the course</w:t>
      </w:r>
      <w:r w:rsidR="00A905AF">
        <w:rPr>
          <w:rFonts w:ascii="Cambria" w:hAnsi="Cambria"/>
          <w:sz w:val="22"/>
          <w:szCs w:val="22"/>
        </w:rPr>
        <w:t>s</w:t>
      </w:r>
      <w:r w:rsidRPr="00521B51">
        <w:rPr>
          <w:rFonts w:ascii="Cambria" w:hAnsi="Cambria"/>
          <w:sz w:val="22"/>
          <w:szCs w:val="22"/>
        </w:rPr>
        <w:t xml:space="preserve"> of action they are to investigate. </w:t>
      </w:r>
      <w:r w:rsidR="00CC5EF6">
        <w:rPr>
          <w:rFonts w:ascii="Cambria" w:hAnsi="Cambria"/>
          <w:sz w:val="22"/>
          <w:szCs w:val="22"/>
        </w:rPr>
        <w:t xml:space="preserve">3 courses of action should be supplied </w:t>
      </w:r>
      <w:r w:rsidR="008B73F6">
        <w:rPr>
          <w:rFonts w:ascii="Cambria" w:hAnsi="Cambria"/>
          <w:sz w:val="22"/>
          <w:szCs w:val="22"/>
        </w:rPr>
        <w:t xml:space="preserve">of which one </w:t>
      </w:r>
      <w:r w:rsidR="00A905AF">
        <w:rPr>
          <w:rFonts w:ascii="Cambria" w:hAnsi="Cambria"/>
          <w:sz w:val="22"/>
          <w:szCs w:val="22"/>
        </w:rPr>
        <w:t xml:space="preserve">can be </w:t>
      </w:r>
      <w:r w:rsidR="00D7600C">
        <w:rPr>
          <w:rFonts w:ascii="Cambria" w:hAnsi="Cambria"/>
          <w:sz w:val="22"/>
          <w:szCs w:val="22"/>
        </w:rPr>
        <w:t>doing nothing or</w:t>
      </w:r>
      <w:r w:rsidR="00CC5EF6">
        <w:rPr>
          <w:rFonts w:ascii="Cambria" w:hAnsi="Cambria"/>
          <w:sz w:val="22"/>
          <w:szCs w:val="22"/>
        </w:rPr>
        <w:t xml:space="preserve"> a compromise of the other 2. </w:t>
      </w:r>
      <w:r w:rsidR="00D7600C">
        <w:rPr>
          <w:rFonts w:ascii="Cambria" w:hAnsi="Cambria"/>
          <w:sz w:val="22"/>
          <w:szCs w:val="22"/>
        </w:rPr>
        <w:t>.</w:t>
      </w:r>
    </w:p>
    <w:p w14:paraId="605779A9" w14:textId="77777777" w:rsidR="008B73F6" w:rsidRDefault="008B73F6" w:rsidP="007A5BF3">
      <w:pPr>
        <w:jc w:val="both"/>
        <w:rPr>
          <w:rFonts w:ascii="Cambria" w:hAnsi="Cambria"/>
          <w:sz w:val="22"/>
          <w:szCs w:val="22"/>
        </w:rPr>
      </w:pPr>
    </w:p>
    <w:p w14:paraId="16E34022" w14:textId="77777777" w:rsidR="008B73F6" w:rsidRDefault="008B73F6" w:rsidP="007A5BF3">
      <w:pPr>
        <w:jc w:val="both"/>
        <w:rPr>
          <w:rFonts w:ascii="Cambria" w:hAnsi="Cambria"/>
          <w:sz w:val="22"/>
          <w:szCs w:val="22"/>
        </w:rPr>
      </w:pPr>
      <w:r>
        <w:rPr>
          <w:rFonts w:ascii="Cambria" w:hAnsi="Cambria"/>
          <w:sz w:val="22"/>
          <w:szCs w:val="22"/>
        </w:rPr>
        <w:t xml:space="preserve">For each course of action provided students need to provide strength(s) and </w:t>
      </w:r>
      <w:proofErr w:type="gramStart"/>
      <w:r>
        <w:rPr>
          <w:rFonts w:ascii="Cambria" w:hAnsi="Cambria"/>
          <w:sz w:val="22"/>
          <w:szCs w:val="22"/>
        </w:rPr>
        <w:t>weakness(</w:t>
      </w:r>
      <w:proofErr w:type="gramEnd"/>
      <w:r>
        <w:rPr>
          <w:rFonts w:ascii="Cambria" w:hAnsi="Cambria"/>
          <w:sz w:val="22"/>
          <w:szCs w:val="22"/>
        </w:rPr>
        <w:t>es). At least one strength and weakness (both are asked for in the standard) are required for 2 options as a baseline for achievement.</w:t>
      </w:r>
    </w:p>
    <w:p w14:paraId="272015DF" w14:textId="77777777" w:rsidR="008B73F6" w:rsidRPr="008B73F6" w:rsidRDefault="008B73F6" w:rsidP="004557E8">
      <w:pPr>
        <w:spacing w:before="100" w:beforeAutospacing="1" w:after="100" w:afterAutospacing="1"/>
        <w:jc w:val="both"/>
        <w:rPr>
          <w:rFonts w:asciiTheme="minorHAnsi" w:hAnsiTheme="minorHAnsi"/>
          <w:sz w:val="22"/>
          <w:szCs w:val="22"/>
        </w:rPr>
      </w:pPr>
      <w:r>
        <w:rPr>
          <w:rFonts w:ascii="Cambria" w:hAnsi="Cambria"/>
          <w:sz w:val="22"/>
          <w:szCs w:val="22"/>
        </w:rPr>
        <w:t xml:space="preserve">The step up from Achievement to Merit is in the requirement to ‘assess’. </w:t>
      </w:r>
      <w:r w:rsidRPr="008B73F6">
        <w:rPr>
          <w:rFonts w:asciiTheme="minorHAnsi" w:hAnsiTheme="minorHAnsi"/>
          <w:sz w:val="22"/>
          <w:szCs w:val="22"/>
        </w:rPr>
        <w:t>When ‘assessing</w:t>
      </w:r>
      <w:r w:rsidR="00CC5EF6">
        <w:rPr>
          <w:rFonts w:asciiTheme="minorHAnsi" w:hAnsiTheme="minorHAnsi"/>
          <w:sz w:val="22"/>
          <w:szCs w:val="22"/>
        </w:rPr>
        <w:t>’, students need to make a judg</w:t>
      </w:r>
      <w:r w:rsidRPr="008B73F6">
        <w:rPr>
          <w:rFonts w:asciiTheme="minorHAnsi" w:hAnsiTheme="minorHAnsi"/>
          <w:sz w:val="22"/>
          <w:szCs w:val="22"/>
        </w:rPr>
        <w:t>ment on the merits of ea</w:t>
      </w:r>
      <w:r w:rsidR="00B17BDC">
        <w:rPr>
          <w:rFonts w:asciiTheme="minorHAnsi" w:hAnsiTheme="minorHAnsi"/>
          <w:sz w:val="22"/>
          <w:szCs w:val="22"/>
        </w:rPr>
        <w:t xml:space="preserve">ch strength and weakness or how important it is in the context of the issue. </w:t>
      </w:r>
      <w:r w:rsidRPr="008B73F6">
        <w:rPr>
          <w:rFonts w:asciiTheme="minorHAnsi" w:hAnsiTheme="minorHAnsi"/>
          <w:sz w:val="22"/>
          <w:szCs w:val="22"/>
        </w:rPr>
        <w:t>‘Assessing’ is not a more detailed description. It is most successful where a separate task indicates this requirement to students.</w:t>
      </w:r>
    </w:p>
    <w:p w14:paraId="14F3C45C" w14:textId="77777777" w:rsidR="008B73F6" w:rsidRPr="008B73F6" w:rsidRDefault="008B73F6" w:rsidP="004557E8">
      <w:pPr>
        <w:spacing w:before="100" w:beforeAutospacing="1" w:after="100" w:afterAutospacing="1"/>
        <w:jc w:val="both"/>
        <w:rPr>
          <w:rFonts w:asciiTheme="minorHAnsi" w:hAnsiTheme="minorHAnsi"/>
          <w:sz w:val="22"/>
          <w:szCs w:val="22"/>
        </w:rPr>
      </w:pPr>
      <w:r w:rsidRPr="008B73F6">
        <w:rPr>
          <w:rFonts w:asciiTheme="minorHAnsi" w:hAnsiTheme="minorHAnsi"/>
          <w:sz w:val="22"/>
          <w:szCs w:val="22"/>
        </w:rPr>
        <w:lastRenderedPageBreak/>
        <w:t xml:space="preserve">For example, </w:t>
      </w:r>
      <w:r w:rsidRPr="008B73F6">
        <w:rPr>
          <w:rFonts w:asciiTheme="minorHAnsi" w:hAnsiTheme="minorHAnsi"/>
          <w:i/>
          <w:iCs/>
          <w:sz w:val="22"/>
          <w:szCs w:val="22"/>
        </w:rPr>
        <w:t xml:space="preserve">“A strength of this proposal is that it will only cost each ratepayer approximately $875. This is a significant advantage of this option because the cost of each proposal is a major consideration as the more expensive options are not likely to be </w:t>
      </w:r>
      <w:proofErr w:type="spellStart"/>
      <w:r w:rsidRPr="008B73F6">
        <w:rPr>
          <w:rFonts w:asciiTheme="minorHAnsi" w:hAnsiTheme="minorHAnsi"/>
          <w:i/>
          <w:iCs/>
          <w:sz w:val="22"/>
          <w:szCs w:val="22"/>
        </w:rPr>
        <w:t>favoured</w:t>
      </w:r>
      <w:proofErr w:type="spellEnd"/>
      <w:r w:rsidRPr="008B73F6">
        <w:rPr>
          <w:rFonts w:asciiTheme="minorHAnsi" w:hAnsiTheme="minorHAnsi"/>
          <w:i/>
          <w:iCs/>
          <w:sz w:val="22"/>
          <w:szCs w:val="22"/>
        </w:rPr>
        <w:t>. A weakness of this proposal that a lot of people won’t like is that it will still result in damage to the environment. However, the damage is slight compared to the other options and therefore this weakness should not be taken too seriously”.</w:t>
      </w:r>
    </w:p>
    <w:p w14:paraId="66C0C7AC" w14:textId="77777777" w:rsidR="008B73F6" w:rsidRDefault="008B73F6" w:rsidP="007A5BF3">
      <w:pPr>
        <w:jc w:val="both"/>
        <w:rPr>
          <w:rFonts w:ascii="Cambria" w:hAnsi="Cambria"/>
          <w:sz w:val="22"/>
          <w:szCs w:val="22"/>
        </w:rPr>
      </w:pPr>
      <w:r>
        <w:rPr>
          <w:rFonts w:ascii="Cambria" w:hAnsi="Cambria"/>
          <w:sz w:val="22"/>
          <w:szCs w:val="22"/>
        </w:rPr>
        <w:t>This aspect does not go to an Excellence level.</w:t>
      </w:r>
    </w:p>
    <w:p w14:paraId="0CB911EA" w14:textId="77777777" w:rsidR="007B0D5B" w:rsidRDefault="007B0D5B" w:rsidP="007A5BF3">
      <w:pPr>
        <w:jc w:val="both"/>
        <w:rPr>
          <w:rFonts w:ascii="Cambria" w:hAnsi="Cambria"/>
          <w:sz w:val="22"/>
          <w:szCs w:val="22"/>
        </w:rPr>
      </w:pPr>
    </w:p>
    <w:p w14:paraId="32F0FE39" w14:textId="77777777" w:rsidR="007B0D5B" w:rsidRDefault="007B0D5B" w:rsidP="007A5BF3">
      <w:pPr>
        <w:jc w:val="both"/>
        <w:rPr>
          <w:rFonts w:ascii="Cambria" w:hAnsi="Cambria"/>
          <w:b/>
          <w:sz w:val="22"/>
          <w:szCs w:val="22"/>
        </w:rPr>
      </w:pPr>
      <w:r w:rsidRPr="007B0D5B">
        <w:rPr>
          <w:rFonts w:ascii="Cambria" w:hAnsi="Cambria"/>
          <w:b/>
          <w:sz w:val="22"/>
          <w:szCs w:val="22"/>
        </w:rPr>
        <w:t>RECOMMENDING A PREFERRED COURSE OF ACTION</w:t>
      </w:r>
    </w:p>
    <w:p w14:paraId="62559DBB" w14:textId="77777777" w:rsidR="007B0D5B" w:rsidRDefault="007B0D5B" w:rsidP="007A5BF3">
      <w:pPr>
        <w:jc w:val="both"/>
        <w:rPr>
          <w:rFonts w:ascii="Cambria" w:hAnsi="Cambria"/>
          <w:b/>
          <w:sz w:val="22"/>
          <w:szCs w:val="22"/>
        </w:rPr>
      </w:pPr>
    </w:p>
    <w:p w14:paraId="099104A6" w14:textId="77777777" w:rsidR="007B0D5B" w:rsidRDefault="007B0D5B" w:rsidP="007A5BF3">
      <w:pPr>
        <w:jc w:val="both"/>
        <w:rPr>
          <w:rFonts w:ascii="Cambria" w:hAnsi="Cambria"/>
          <w:sz w:val="22"/>
          <w:szCs w:val="22"/>
        </w:rPr>
      </w:pPr>
      <w:r w:rsidRPr="007B0D5B">
        <w:rPr>
          <w:rFonts w:ascii="Cambria" w:hAnsi="Cambria"/>
          <w:sz w:val="22"/>
          <w:szCs w:val="22"/>
        </w:rPr>
        <w:t>This as</w:t>
      </w:r>
      <w:r>
        <w:rPr>
          <w:rFonts w:ascii="Cambria" w:hAnsi="Cambria"/>
          <w:sz w:val="22"/>
          <w:szCs w:val="22"/>
        </w:rPr>
        <w:t>pect does step up to excellence based on how well students argue why they have selected the option they believe is best to solve this issue.</w:t>
      </w:r>
    </w:p>
    <w:p w14:paraId="1B6C157F" w14:textId="77777777" w:rsidR="007B0D5B" w:rsidRDefault="007B0D5B" w:rsidP="007A5BF3">
      <w:pPr>
        <w:jc w:val="both"/>
        <w:rPr>
          <w:rFonts w:ascii="Cambria" w:hAnsi="Cambria"/>
          <w:sz w:val="22"/>
          <w:szCs w:val="22"/>
        </w:rPr>
      </w:pPr>
    </w:p>
    <w:p w14:paraId="1C815DAA" w14:textId="77777777" w:rsidR="007B0D5B" w:rsidRDefault="007B0D5B" w:rsidP="007A5BF3">
      <w:pPr>
        <w:jc w:val="both"/>
        <w:rPr>
          <w:rFonts w:ascii="Cambria" w:hAnsi="Cambria"/>
          <w:sz w:val="22"/>
          <w:szCs w:val="22"/>
        </w:rPr>
      </w:pPr>
      <w:r>
        <w:rPr>
          <w:rFonts w:ascii="Cambria" w:hAnsi="Cambria"/>
          <w:sz w:val="22"/>
          <w:szCs w:val="22"/>
        </w:rPr>
        <w:t xml:space="preserve">For Achievement </w:t>
      </w:r>
      <w:r w:rsidR="00CC5EF6">
        <w:rPr>
          <w:rFonts w:ascii="Cambria" w:hAnsi="Cambria"/>
          <w:sz w:val="22"/>
          <w:szCs w:val="22"/>
        </w:rPr>
        <w:t xml:space="preserve">a course of action </w:t>
      </w:r>
      <w:r>
        <w:rPr>
          <w:rFonts w:ascii="Cambria" w:hAnsi="Cambria"/>
          <w:sz w:val="22"/>
          <w:szCs w:val="22"/>
        </w:rPr>
        <w:t xml:space="preserve">must be </w:t>
      </w:r>
      <w:r w:rsidR="00CC5EF6">
        <w:rPr>
          <w:rFonts w:ascii="Cambria" w:hAnsi="Cambria"/>
          <w:sz w:val="22"/>
          <w:szCs w:val="22"/>
        </w:rPr>
        <w:t xml:space="preserve">recommended </w:t>
      </w:r>
      <w:r>
        <w:rPr>
          <w:rFonts w:ascii="Cambria" w:hAnsi="Cambria"/>
          <w:sz w:val="22"/>
          <w:szCs w:val="22"/>
        </w:rPr>
        <w:t>with a reason.</w:t>
      </w:r>
      <w:r w:rsidR="00CC5EF6">
        <w:rPr>
          <w:rFonts w:ascii="Cambria" w:hAnsi="Cambria"/>
          <w:sz w:val="22"/>
          <w:szCs w:val="22"/>
        </w:rPr>
        <w:t xml:space="preserve"> This can be one of the options provided or a combination or compromise of them. </w:t>
      </w:r>
      <w:r>
        <w:rPr>
          <w:rFonts w:ascii="Cambria" w:hAnsi="Cambria"/>
          <w:sz w:val="22"/>
          <w:szCs w:val="22"/>
        </w:rPr>
        <w:t xml:space="preserve"> For Merit </w:t>
      </w:r>
      <w:r w:rsidR="00CC5EF6">
        <w:rPr>
          <w:rFonts w:ascii="Cambria" w:hAnsi="Cambria"/>
          <w:sz w:val="22"/>
          <w:szCs w:val="22"/>
        </w:rPr>
        <w:t xml:space="preserve">a course of action </w:t>
      </w:r>
      <w:r>
        <w:rPr>
          <w:rFonts w:ascii="Cambria" w:hAnsi="Cambria"/>
          <w:sz w:val="22"/>
          <w:szCs w:val="22"/>
        </w:rPr>
        <w:t xml:space="preserve">must be </w:t>
      </w:r>
      <w:r w:rsidR="00CC5EF6">
        <w:rPr>
          <w:rFonts w:ascii="Cambria" w:hAnsi="Cambria"/>
          <w:sz w:val="22"/>
          <w:szCs w:val="22"/>
        </w:rPr>
        <w:t>recommended</w:t>
      </w:r>
      <w:ins w:id="2" w:author="Anne MacKenzie" w:date="2014-09-03T16:23:00Z">
        <w:r w:rsidR="00193C6B">
          <w:rPr>
            <w:rFonts w:ascii="Cambria" w:hAnsi="Cambria"/>
            <w:sz w:val="22"/>
            <w:szCs w:val="22"/>
          </w:rPr>
          <w:t xml:space="preserve"> </w:t>
        </w:r>
      </w:ins>
      <w:r>
        <w:rPr>
          <w:rFonts w:ascii="Cambria" w:hAnsi="Cambria"/>
          <w:sz w:val="22"/>
          <w:szCs w:val="22"/>
        </w:rPr>
        <w:t>with detailed reason</w:t>
      </w:r>
      <w:r w:rsidR="00CC5EF6">
        <w:rPr>
          <w:rFonts w:ascii="Cambria" w:hAnsi="Cambria"/>
          <w:sz w:val="22"/>
          <w:szCs w:val="22"/>
        </w:rPr>
        <w:t xml:space="preserve">s. </w:t>
      </w:r>
      <w:r>
        <w:rPr>
          <w:rFonts w:ascii="Cambria" w:hAnsi="Cambria"/>
          <w:sz w:val="22"/>
          <w:szCs w:val="22"/>
        </w:rPr>
        <w:t>For</w:t>
      </w:r>
      <w:r w:rsidR="00D66C5F">
        <w:rPr>
          <w:rFonts w:ascii="Cambria" w:hAnsi="Cambria"/>
          <w:sz w:val="22"/>
          <w:szCs w:val="22"/>
        </w:rPr>
        <w:t xml:space="preserve"> E</w:t>
      </w:r>
      <w:r>
        <w:rPr>
          <w:rFonts w:ascii="Cambria" w:hAnsi="Cambria"/>
          <w:sz w:val="22"/>
          <w:szCs w:val="22"/>
        </w:rPr>
        <w:t xml:space="preserve">xcellence the step up is to not only give comprehensive reasons </w:t>
      </w:r>
      <w:r w:rsidR="00CC5EF6">
        <w:rPr>
          <w:rFonts w:ascii="Cambria" w:hAnsi="Cambria"/>
          <w:sz w:val="22"/>
          <w:szCs w:val="22"/>
        </w:rPr>
        <w:t xml:space="preserve">for </w:t>
      </w:r>
      <w:r>
        <w:rPr>
          <w:rFonts w:ascii="Cambria" w:hAnsi="Cambria"/>
          <w:sz w:val="22"/>
          <w:szCs w:val="22"/>
        </w:rPr>
        <w:t>the</w:t>
      </w:r>
      <w:r w:rsidR="00CC5EF6">
        <w:rPr>
          <w:rFonts w:ascii="Cambria" w:hAnsi="Cambria"/>
          <w:sz w:val="22"/>
          <w:szCs w:val="22"/>
        </w:rPr>
        <w:t xml:space="preserve"> recommendation </w:t>
      </w:r>
      <w:r>
        <w:rPr>
          <w:rFonts w:ascii="Cambria" w:hAnsi="Cambria"/>
          <w:sz w:val="22"/>
          <w:szCs w:val="22"/>
        </w:rPr>
        <w:t xml:space="preserve">but also to </w:t>
      </w:r>
      <w:r w:rsidR="00CC5EF6">
        <w:rPr>
          <w:rFonts w:ascii="Cambria" w:hAnsi="Cambria"/>
          <w:sz w:val="22"/>
          <w:szCs w:val="22"/>
        </w:rPr>
        <w:t xml:space="preserve">demonstrate </w:t>
      </w:r>
      <w:r>
        <w:rPr>
          <w:rFonts w:ascii="Cambria" w:hAnsi="Cambria"/>
          <w:sz w:val="22"/>
          <w:szCs w:val="22"/>
        </w:rPr>
        <w:t xml:space="preserve">why </w:t>
      </w:r>
      <w:r w:rsidR="00CC5EF6">
        <w:rPr>
          <w:rFonts w:ascii="Cambria" w:hAnsi="Cambria"/>
          <w:sz w:val="22"/>
          <w:szCs w:val="22"/>
        </w:rPr>
        <w:t xml:space="preserve">it is better than </w:t>
      </w:r>
      <w:r>
        <w:rPr>
          <w:rFonts w:ascii="Cambria" w:hAnsi="Cambria"/>
          <w:sz w:val="22"/>
          <w:szCs w:val="22"/>
        </w:rPr>
        <w:t xml:space="preserve">the other options. This last point needs to be well explored rather than as a last minute ‘add on’. </w:t>
      </w:r>
    </w:p>
    <w:p w14:paraId="29F302E6" w14:textId="77777777" w:rsidR="007B0D5B" w:rsidRPr="007B0D5B" w:rsidRDefault="007B0D5B" w:rsidP="007A5BF3">
      <w:pPr>
        <w:jc w:val="both"/>
        <w:rPr>
          <w:rFonts w:ascii="Cambria" w:hAnsi="Cambria"/>
          <w:sz w:val="22"/>
          <w:szCs w:val="22"/>
        </w:rPr>
      </w:pPr>
    </w:p>
    <w:p w14:paraId="6AC2F79C" w14:textId="77777777" w:rsidR="008B73F6" w:rsidRPr="007B0D5B" w:rsidRDefault="008B73F6" w:rsidP="00FB3484">
      <w:pPr>
        <w:jc w:val="both"/>
        <w:rPr>
          <w:rFonts w:ascii="Cambria" w:hAnsi="Cambria"/>
          <w:sz w:val="22"/>
          <w:szCs w:val="22"/>
        </w:rPr>
      </w:pPr>
    </w:p>
    <w:p w14:paraId="54A21581" w14:textId="77777777" w:rsidR="00356FC0" w:rsidRDefault="00356FC0" w:rsidP="00FB3484">
      <w:pPr>
        <w:jc w:val="both"/>
        <w:rPr>
          <w:rFonts w:ascii="Cambria" w:hAnsi="Cambria"/>
          <w:b/>
          <w:sz w:val="22"/>
          <w:szCs w:val="22"/>
        </w:rPr>
      </w:pPr>
      <w:r w:rsidRPr="00356FC0">
        <w:rPr>
          <w:rFonts w:ascii="Cambria" w:hAnsi="Cambria"/>
          <w:b/>
          <w:sz w:val="22"/>
          <w:szCs w:val="22"/>
        </w:rPr>
        <w:t>MANAGEMENT OF THE ASSESSMENT</w:t>
      </w:r>
    </w:p>
    <w:p w14:paraId="691FDD0A" w14:textId="77777777" w:rsidR="00444B57" w:rsidRPr="004E2033" w:rsidRDefault="00444B57" w:rsidP="00FB3484">
      <w:pPr>
        <w:jc w:val="both"/>
        <w:rPr>
          <w:rFonts w:ascii="Cambria" w:hAnsi="Cambria"/>
          <w:b/>
          <w:sz w:val="22"/>
          <w:szCs w:val="22"/>
        </w:rPr>
      </w:pPr>
    </w:p>
    <w:p w14:paraId="066FA70C" w14:textId="77777777" w:rsidR="00356FC0" w:rsidRDefault="00356FC0" w:rsidP="00FB3484">
      <w:pPr>
        <w:jc w:val="both"/>
        <w:rPr>
          <w:rFonts w:ascii="Cambria" w:hAnsi="Cambria"/>
          <w:sz w:val="22"/>
          <w:szCs w:val="22"/>
        </w:rPr>
      </w:pPr>
      <w:r>
        <w:rPr>
          <w:rFonts w:ascii="Cambria" w:hAnsi="Cambria"/>
          <w:sz w:val="22"/>
          <w:szCs w:val="22"/>
        </w:rPr>
        <w:t xml:space="preserve">The standard can be lengthy and take several weeks to complete. </w:t>
      </w:r>
      <w:r w:rsidR="005056BA">
        <w:rPr>
          <w:rFonts w:ascii="Cambria" w:hAnsi="Cambria"/>
          <w:sz w:val="22"/>
          <w:szCs w:val="22"/>
        </w:rPr>
        <w:t xml:space="preserve">A useful approach to this standard is to collect assessment evidence during the course of the learning. You teach the first aspect, set a task and collect that evidence and then move onto the next. Such an approach means that the assessment does not interfere with the learning. </w:t>
      </w:r>
      <w:r w:rsidR="00832352">
        <w:rPr>
          <w:rFonts w:ascii="Cambria" w:hAnsi="Cambria"/>
          <w:sz w:val="22"/>
          <w:szCs w:val="22"/>
        </w:rPr>
        <w:t>If this is done it is important it is not marked between each stage since a holistic judgment must be applied at the end.</w:t>
      </w:r>
    </w:p>
    <w:p w14:paraId="046825BE" w14:textId="77777777" w:rsidR="00D66C5F" w:rsidRDefault="00D66C5F" w:rsidP="00FB3484">
      <w:pPr>
        <w:jc w:val="both"/>
        <w:rPr>
          <w:rFonts w:ascii="Cambria" w:hAnsi="Cambria"/>
          <w:sz w:val="22"/>
          <w:szCs w:val="22"/>
        </w:rPr>
      </w:pPr>
    </w:p>
    <w:p w14:paraId="2A7CAE36" w14:textId="77777777" w:rsidR="00D66C5F" w:rsidRDefault="00D66C5F" w:rsidP="00FB3484">
      <w:pPr>
        <w:jc w:val="both"/>
        <w:rPr>
          <w:rFonts w:ascii="Cambria" w:hAnsi="Cambria"/>
          <w:sz w:val="22"/>
          <w:szCs w:val="22"/>
        </w:rPr>
      </w:pPr>
      <w:r>
        <w:rPr>
          <w:rFonts w:ascii="Cambria" w:hAnsi="Cambria"/>
          <w:sz w:val="22"/>
          <w:szCs w:val="22"/>
        </w:rPr>
        <w:t>The majority of schools assess this standard using a written booklet. However, it can be assessed in other ways such as producing a poster or power point or movie. It is also possible to d</w:t>
      </w:r>
      <w:r w:rsidR="0059573B">
        <w:rPr>
          <w:rFonts w:ascii="Cambria" w:hAnsi="Cambria"/>
          <w:sz w:val="22"/>
          <w:szCs w:val="22"/>
        </w:rPr>
        <w:t>o as an oral presentation if fea</w:t>
      </w:r>
      <w:r>
        <w:rPr>
          <w:rFonts w:ascii="Cambria" w:hAnsi="Cambria"/>
          <w:sz w:val="22"/>
          <w:szCs w:val="22"/>
        </w:rPr>
        <w:t xml:space="preserve">sible with class numbers. </w:t>
      </w:r>
      <w:r w:rsidR="007506CB">
        <w:rPr>
          <w:rFonts w:ascii="Cambria" w:hAnsi="Cambria"/>
          <w:sz w:val="22"/>
          <w:szCs w:val="22"/>
        </w:rPr>
        <w:t xml:space="preserve">You can </w:t>
      </w:r>
      <w:r w:rsidR="0059573B">
        <w:rPr>
          <w:rFonts w:ascii="Cambria" w:hAnsi="Cambria"/>
          <w:sz w:val="22"/>
          <w:szCs w:val="22"/>
        </w:rPr>
        <w:t xml:space="preserve">also </w:t>
      </w:r>
      <w:r w:rsidR="007506CB">
        <w:rPr>
          <w:rFonts w:ascii="Cambria" w:hAnsi="Cambria"/>
          <w:sz w:val="22"/>
          <w:szCs w:val="22"/>
        </w:rPr>
        <w:t xml:space="preserve">assess the different aspects in different ways. </w:t>
      </w:r>
    </w:p>
    <w:p w14:paraId="0C340C56" w14:textId="77777777" w:rsidR="00356FC0" w:rsidRDefault="00356FC0" w:rsidP="00FB3484">
      <w:pPr>
        <w:jc w:val="both"/>
        <w:rPr>
          <w:rFonts w:ascii="Cambria" w:hAnsi="Cambria"/>
          <w:sz w:val="22"/>
          <w:szCs w:val="22"/>
        </w:rPr>
      </w:pPr>
    </w:p>
    <w:p w14:paraId="43C9F3FE" w14:textId="77777777" w:rsidR="00356FC0" w:rsidRDefault="007506CB" w:rsidP="00FB3484">
      <w:pPr>
        <w:jc w:val="both"/>
        <w:rPr>
          <w:rFonts w:ascii="Cambria" w:hAnsi="Cambria"/>
          <w:sz w:val="22"/>
          <w:szCs w:val="22"/>
        </w:rPr>
      </w:pPr>
      <w:r>
        <w:rPr>
          <w:rFonts w:ascii="Cambria" w:hAnsi="Cambria"/>
          <w:sz w:val="22"/>
          <w:szCs w:val="22"/>
        </w:rPr>
        <w:t xml:space="preserve">If doing in a written format it </w:t>
      </w:r>
      <w:r w:rsidR="00356FC0">
        <w:rPr>
          <w:rFonts w:ascii="Cambria" w:hAnsi="Cambria"/>
          <w:sz w:val="22"/>
          <w:szCs w:val="22"/>
        </w:rPr>
        <w:t xml:space="preserve">often helps to </w:t>
      </w:r>
      <w:r w:rsidR="00E42666">
        <w:rPr>
          <w:rFonts w:ascii="Cambria" w:hAnsi="Cambria"/>
          <w:sz w:val="22"/>
          <w:szCs w:val="22"/>
        </w:rPr>
        <w:t xml:space="preserve">provide a booklet for this standard as it assists the student in seeing how much you are expecting at each stage. However, do ensure if you do this that space is provided for the </w:t>
      </w:r>
      <w:r w:rsidR="004E2033">
        <w:rPr>
          <w:rFonts w:ascii="Cambria" w:hAnsi="Cambria"/>
          <w:sz w:val="22"/>
          <w:szCs w:val="22"/>
        </w:rPr>
        <w:t xml:space="preserve">excellence </w:t>
      </w:r>
      <w:r w:rsidR="00E42666">
        <w:rPr>
          <w:rFonts w:ascii="Cambria" w:hAnsi="Cambria"/>
          <w:sz w:val="22"/>
          <w:szCs w:val="22"/>
        </w:rPr>
        <w:t xml:space="preserve">student to be creative. </w:t>
      </w:r>
    </w:p>
    <w:p w14:paraId="35A22C51" w14:textId="77777777" w:rsidR="00E42666" w:rsidRDefault="00E42666" w:rsidP="00FB3484">
      <w:pPr>
        <w:jc w:val="both"/>
        <w:rPr>
          <w:rFonts w:ascii="Cambria" w:hAnsi="Cambria"/>
          <w:sz w:val="22"/>
          <w:szCs w:val="22"/>
        </w:rPr>
      </w:pPr>
    </w:p>
    <w:p w14:paraId="298AFF7C" w14:textId="77777777" w:rsidR="00E42666" w:rsidRDefault="00E42666" w:rsidP="00FB3484">
      <w:pPr>
        <w:jc w:val="both"/>
        <w:rPr>
          <w:rFonts w:ascii="Cambria" w:hAnsi="Cambria"/>
          <w:b/>
          <w:sz w:val="22"/>
          <w:szCs w:val="22"/>
        </w:rPr>
      </w:pPr>
      <w:r w:rsidRPr="00E42666">
        <w:rPr>
          <w:rFonts w:ascii="Cambria" w:hAnsi="Cambria"/>
          <w:b/>
          <w:sz w:val="22"/>
          <w:szCs w:val="22"/>
        </w:rPr>
        <w:t>MARKING OF THE ASSESSMENT</w:t>
      </w:r>
    </w:p>
    <w:p w14:paraId="54780CA4" w14:textId="77777777" w:rsidR="007B0D5B" w:rsidRPr="007B0D5B" w:rsidRDefault="007B0D5B" w:rsidP="004557E8">
      <w:pPr>
        <w:spacing w:before="100" w:beforeAutospacing="1" w:after="100" w:afterAutospacing="1"/>
        <w:jc w:val="both"/>
        <w:rPr>
          <w:rFonts w:asciiTheme="minorHAnsi" w:hAnsiTheme="minorHAnsi"/>
          <w:sz w:val="22"/>
          <w:szCs w:val="22"/>
        </w:rPr>
      </w:pPr>
      <w:r w:rsidRPr="007B0D5B">
        <w:rPr>
          <w:rFonts w:asciiTheme="minorHAnsi" w:hAnsiTheme="minorHAnsi"/>
          <w:sz w:val="22"/>
          <w:szCs w:val="22"/>
        </w:rPr>
        <w:t xml:space="preserve">It is important to note the aspects of the issue that step up through the grades and how the quality is determined. The chart </w:t>
      </w:r>
      <w:r w:rsidR="00877095">
        <w:rPr>
          <w:rFonts w:asciiTheme="minorHAnsi" w:hAnsiTheme="minorHAnsi"/>
          <w:sz w:val="22"/>
          <w:szCs w:val="22"/>
        </w:rPr>
        <w:t xml:space="preserve">on the next page </w:t>
      </w:r>
      <w:r w:rsidRPr="007B0D5B">
        <w:rPr>
          <w:rFonts w:asciiTheme="minorHAnsi" w:hAnsiTheme="minorHAnsi"/>
          <w:sz w:val="22"/>
          <w:szCs w:val="22"/>
        </w:rPr>
        <w:t>unpacks the Achie</w:t>
      </w:r>
      <w:r w:rsidR="00592464">
        <w:rPr>
          <w:rFonts w:asciiTheme="minorHAnsi" w:hAnsiTheme="minorHAnsi"/>
          <w:sz w:val="22"/>
          <w:szCs w:val="22"/>
        </w:rPr>
        <w:t>vement Criteria. The final judg</w:t>
      </w:r>
      <w:r w:rsidRPr="007B0D5B">
        <w:rPr>
          <w:rFonts w:asciiTheme="minorHAnsi" w:hAnsiTheme="minorHAnsi"/>
          <w:sz w:val="22"/>
          <w:szCs w:val="22"/>
        </w:rPr>
        <w:t>ment is based on a holistic examination of the evidence.</w:t>
      </w:r>
    </w:p>
    <w:p w14:paraId="1C89CC31" w14:textId="77777777" w:rsidR="007B0D5B" w:rsidRDefault="007B0D5B" w:rsidP="004557E8">
      <w:pPr>
        <w:spacing w:before="100" w:beforeAutospacing="1" w:after="100" w:afterAutospacing="1"/>
        <w:jc w:val="both"/>
        <w:rPr>
          <w:rFonts w:asciiTheme="minorHAnsi" w:hAnsiTheme="minorHAnsi"/>
          <w:sz w:val="22"/>
          <w:szCs w:val="22"/>
        </w:rPr>
      </w:pPr>
      <w:r w:rsidRPr="007B0D5B">
        <w:rPr>
          <w:rFonts w:asciiTheme="minorHAnsi" w:hAnsiTheme="minorHAnsi"/>
          <w:sz w:val="22"/>
          <w:szCs w:val="22"/>
        </w:rPr>
        <w:t>The arrow indicates that there is no step-up in quality required e.g. more detailed assessment of the strengths and weaknesses is not required for Excellence.</w:t>
      </w:r>
    </w:p>
    <w:p w14:paraId="6D6B3AC1" w14:textId="77777777" w:rsidR="00877095" w:rsidRDefault="00877095" w:rsidP="007B0D5B">
      <w:pPr>
        <w:spacing w:before="100" w:beforeAutospacing="1" w:after="100" w:afterAutospacing="1"/>
        <w:rPr>
          <w:rFonts w:asciiTheme="minorHAnsi" w:hAnsiTheme="minorHAnsi"/>
          <w:sz w:val="22"/>
          <w:szCs w:val="22"/>
        </w:rPr>
      </w:pPr>
      <w:r>
        <w:rPr>
          <w:noProof/>
          <w:sz w:val="20"/>
          <w:lang w:val="en-NZ" w:eastAsia="en-NZ"/>
        </w:rPr>
        <w:lastRenderedPageBreak/>
        <w:drawing>
          <wp:inline distT="0" distB="0" distL="0" distR="0" wp14:anchorId="1CC443F9" wp14:editId="30706F8A">
            <wp:extent cx="5270500" cy="507874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5078745"/>
                    </a:xfrm>
                    <a:prstGeom prst="rect">
                      <a:avLst/>
                    </a:prstGeom>
                    <a:noFill/>
                    <a:ln>
                      <a:noFill/>
                    </a:ln>
                  </pic:spPr>
                </pic:pic>
              </a:graphicData>
            </a:graphic>
          </wp:inline>
        </w:drawing>
      </w:r>
    </w:p>
    <w:p w14:paraId="45B9FED7" w14:textId="77777777" w:rsidR="00877095" w:rsidRPr="007B0D5B" w:rsidRDefault="00877095" w:rsidP="007B0D5B">
      <w:pPr>
        <w:spacing w:before="100" w:beforeAutospacing="1" w:after="100" w:afterAutospacing="1"/>
        <w:rPr>
          <w:rFonts w:asciiTheme="minorHAnsi" w:hAnsiTheme="minorHAnsi"/>
          <w:sz w:val="22"/>
          <w:szCs w:val="22"/>
        </w:rPr>
      </w:pPr>
    </w:p>
    <w:p w14:paraId="0B725A59" w14:textId="77777777" w:rsidR="007B0D5B" w:rsidRDefault="007B0D5B" w:rsidP="00FB3484">
      <w:pPr>
        <w:jc w:val="both"/>
        <w:rPr>
          <w:rFonts w:asciiTheme="minorHAnsi" w:hAnsiTheme="minorHAnsi"/>
          <w:sz w:val="22"/>
          <w:szCs w:val="22"/>
        </w:rPr>
      </w:pPr>
    </w:p>
    <w:p w14:paraId="3D00AC73" w14:textId="77777777" w:rsidR="0088492A" w:rsidRPr="00F7239A" w:rsidRDefault="0088492A" w:rsidP="0088492A">
      <w:pPr>
        <w:ind w:right="43"/>
        <w:jc w:val="center"/>
        <w:rPr>
          <w:rFonts w:ascii="Cambria" w:hAnsi="Cambria"/>
          <w:sz w:val="22"/>
          <w:szCs w:val="22"/>
        </w:rPr>
      </w:pPr>
      <w:r w:rsidRPr="00F7239A">
        <w:rPr>
          <w:rFonts w:ascii="Cambria" w:hAnsi="Cambria"/>
          <w:sz w:val="22"/>
          <w:szCs w:val="22"/>
        </w:rPr>
        <w:t>Jane Evans</w:t>
      </w:r>
    </w:p>
    <w:p w14:paraId="5DE48062" w14:textId="7E21859D" w:rsidR="0088492A" w:rsidRPr="00F7239A" w:rsidRDefault="001F088F" w:rsidP="0088492A">
      <w:pPr>
        <w:ind w:left="-567" w:right="43"/>
        <w:jc w:val="center"/>
        <w:rPr>
          <w:rFonts w:ascii="Cambria" w:hAnsi="Cambria"/>
          <w:sz w:val="22"/>
          <w:szCs w:val="22"/>
        </w:rPr>
      </w:pPr>
      <w:r>
        <w:rPr>
          <w:rFonts w:ascii="Cambria" w:hAnsi="Cambria"/>
          <w:sz w:val="22"/>
          <w:szCs w:val="22"/>
        </w:rPr>
        <w:t xml:space="preserve">Previous </w:t>
      </w:r>
      <w:r w:rsidR="0088492A" w:rsidRPr="00F7239A">
        <w:rPr>
          <w:rFonts w:ascii="Cambria" w:hAnsi="Cambria"/>
          <w:sz w:val="22"/>
          <w:szCs w:val="22"/>
        </w:rPr>
        <w:t>Northland/Auckland/Central North Geography facilitator</w:t>
      </w:r>
    </w:p>
    <w:p w14:paraId="221E09D1" w14:textId="77777777" w:rsidR="0088492A" w:rsidRPr="00F7239A" w:rsidRDefault="0088492A" w:rsidP="0088492A">
      <w:pPr>
        <w:ind w:left="-567" w:right="43"/>
        <w:jc w:val="center"/>
        <w:rPr>
          <w:rFonts w:ascii="Cambria" w:hAnsi="Cambria"/>
          <w:sz w:val="22"/>
          <w:szCs w:val="22"/>
        </w:rPr>
      </w:pPr>
    </w:p>
    <w:p w14:paraId="756B6513"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Margaret Leamy</w:t>
      </w:r>
    </w:p>
    <w:p w14:paraId="3411750D" w14:textId="670FD90F" w:rsidR="000E376E" w:rsidRPr="00B83DD6" w:rsidRDefault="001F088F" w:rsidP="00B83DD6">
      <w:pPr>
        <w:ind w:left="-567" w:right="43"/>
        <w:jc w:val="center"/>
        <w:rPr>
          <w:rFonts w:ascii="Cambria" w:hAnsi="Cambria"/>
          <w:sz w:val="22"/>
          <w:szCs w:val="22"/>
        </w:rPr>
      </w:pPr>
      <w:r>
        <w:rPr>
          <w:rFonts w:ascii="Cambria" w:hAnsi="Cambria"/>
          <w:sz w:val="22"/>
          <w:szCs w:val="22"/>
        </w:rPr>
        <w:t xml:space="preserve">Previous </w:t>
      </w:r>
      <w:r w:rsidR="0088492A" w:rsidRPr="00F7239A">
        <w:rPr>
          <w:rFonts w:ascii="Cambria" w:hAnsi="Cambria"/>
          <w:sz w:val="22"/>
          <w:szCs w:val="22"/>
        </w:rPr>
        <w:t>Lower North Island/South Island Geography facilitator</w:t>
      </w:r>
    </w:p>
    <w:sectPr w:rsidR="000E376E" w:rsidRPr="00B83DD6" w:rsidSect="00CE1A63">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916B8" w14:textId="77777777" w:rsidR="00434EDF" w:rsidRDefault="00434EDF" w:rsidP="00434EDF">
      <w:r>
        <w:separator/>
      </w:r>
    </w:p>
  </w:endnote>
  <w:endnote w:type="continuationSeparator" w:id="0">
    <w:p w14:paraId="7A01C678" w14:textId="77777777" w:rsidR="00434EDF" w:rsidRDefault="00434EDF" w:rsidP="0043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2B9B" w14:textId="7CC39A88" w:rsidR="00434EDF" w:rsidRPr="00434EDF" w:rsidRDefault="00434EDF">
    <w:pPr>
      <w:pStyle w:val="Footer"/>
      <w:rPr>
        <w:i/>
        <w:sz w:val="20"/>
      </w:rPr>
    </w:pPr>
    <w:r w:rsidRPr="00434EDF">
      <w:rPr>
        <w:i/>
        <w:sz w:val="20"/>
      </w:rPr>
      <w:t xml:space="preserve">Jane Evans </w:t>
    </w:r>
    <w:r w:rsidR="001F088F">
      <w:rPr>
        <w:i/>
        <w:sz w:val="20"/>
      </w:rPr>
      <w:t>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5DBB8" w14:textId="77777777" w:rsidR="00434EDF" w:rsidRDefault="00434EDF" w:rsidP="00434EDF">
      <w:r>
        <w:separator/>
      </w:r>
    </w:p>
  </w:footnote>
  <w:footnote w:type="continuationSeparator" w:id="0">
    <w:p w14:paraId="38F6DD43" w14:textId="77777777" w:rsidR="00434EDF" w:rsidRDefault="00434EDF" w:rsidP="00434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ABE"/>
    <w:multiLevelType w:val="hybridMultilevel"/>
    <w:tmpl w:val="203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2D5"/>
    <w:multiLevelType w:val="hybridMultilevel"/>
    <w:tmpl w:val="DF2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83498"/>
    <w:multiLevelType w:val="hybridMultilevel"/>
    <w:tmpl w:val="CF6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F16A9"/>
    <w:multiLevelType w:val="hybridMultilevel"/>
    <w:tmpl w:val="2A1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67A10"/>
    <w:multiLevelType w:val="hybridMultilevel"/>
    <w:tmpl w:val="219A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3C0F"/>
    <w:multiLevelType w:val="hybridMultilevel"/>
    <w:tmpl w:val="38FE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D6A93"/>
    <w:multiLevelType w:val="multilevel"/>
    <w:tmpl w:val="CE5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111CC"/>
    <w:multiLevelType w:val="hybridMultilevel"/>
    <w:tmpl w:val="C64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E036B"/>
    <w:multiLevelType w:val="hybridMultilevel"/>
    <w:tmpl w:val="BD66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978"/>
    <w:multiLevelType w:val="multilevel"/>
    <w:tmpl w:val="152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6536B"/>
    <w:multiLevelType w:val="hybridMultilevel"/>
    <w:tmpl w:val="12CC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E03DF"/>
    <w:multiLevelType w:val="hybridMultilevel"/>
    <w:tmpl w:val="474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E28B1"/>
    <w:multiLevelType w:val="hybridMultilevel"/>
    <w:tmpl w:val="7B52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205C8"/>
    <w:multiLevelType w:val="hybridMultilevel"/>
    <w:tmpl w:val="F20A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B7909"/>
    <w:multiLevelType w:val="multilevel"/>
    <w:tmpl w:val="663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F31EED"/>
    <w:multiLevelType w:val="multilevel"/>
    <w:tmpl w:val="4F6E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87C3B"/>
    <w:multiLevelType w:val="hybridMultilevel"/>
    <w:tmpl w:val="7FA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B2B34"/>
    <w:multiLevelType w:val="hybridMultilevel"/>
    <w:tmpl w:val="29D0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5"/>
  </w:num>
  <w:num w:numId="4">
    <w:abstractNumId w:val="17"/>
  </w:num>
  <w:num w:numId="5">
    <w:abstractNumId w:val="0"/>
  </w:num>
  <w:num w:numId="6">
    <w:abstractNumId w:val="13"/>
  </w:num>
  <w:num w:numId="7">
    <w:abstractNumId w:val="1"/>
  </w:num>
  <w:num w:numId="8">
    <w:abstractNumId w:val="3"/>
  </w:num>
  <w:num w:numId="9">
    <w:abstractNumId w:val="10"/>
  </w:num>
  <w:num w:numId="10">
    <w:abstractNumId w:val="12"/>
  </w:num>
  <w:num w:numId="11">
    <w:abstractNumId w:val="6"/>
  </w:num>
  <w:num w:numId="12">
    <w:abstractNumId w:val="9"/>
  </w:num>
  <w:num w:numId="13">
    <w:abstractNumId w:val="15"/>
  </w:num>
  <w:num w:numId="14">
    <w:abstractNumId w:val="14"/>
  </w:num>
  <w:num w:numId="15">
    <w:abstractNumId w:val="7"/>
  </w:num>
  <w:num w:numId="16">
    <w:abstractNumId w:val="1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F"/>
    <w:rsid w:val="00007076"/>
    <w:rsid w:val="000341CD"/>
    <w:rsid w:val="000D1904"/>
    <w:rsid w:val="000E376E"/>
    <w:rsid w:val="000E6B08"/>
    <w:rsid w:val="00193C6B"/>
    <w:rsid w:val="001D2BA2"/>
    <w:rsid w:val="001D6D10"/>
    <w:rsid w:val="001F088F"/>
    <w:rsid w:val="00241D4E"/>
    <w:rsid w:val="002846D1"/>
    <w:rsid w:val="00294B5A"/>
    <w:rsid w:val="002C08E8"/>
    <w:rsid w:val="002D286F"/>
    <w:rsid w:val="002D3199"/>
    <w:rsid w:val="00356FC0"/>
    <w:rsid w:val="003779E6"/>
    <w:rsid w:val="00385462"/>
    <w:rsid w:val="003D7759"/>
    <w:rsid w:val="00434EDF"/>
    <w:rsid w:val="00442D92"/>
    <w:rsid w:val="00442ECD"/>
    <w:rsid w:val="00444B57"/>
    <w:rsid w:val="004557E8"/>
    <w:rsid w:val="004574DB"/>
    <w:rsid w:val="004870E8"/>
    <w:rsid w:val="004924AA"/>
    <w:rsid w:val="004E2033"/>
    <w:rsid w:val="004F563B"/>
    <w:rsid w:val="005056BA"/>
    <w:rsid w:val="00521B51"/>
    <w:rsid w:val="00536D48"/>
    <w:rsid w:val="00572CBC"/>
    <w:rsid w:val="00592464"/>
    <w:rsid w:val="0059573B"/>
    <w:rsid w:val="005E0695"/>
    <w:rsid w:val="005E6EB6"/>
    <w:rsid w:val="0067394A"/>
    <w:rsid w:val="006A12DA"/>
    <w:rsid w:val="006F0B39"/>
    <w:rsid w:val="007506CB"/>
    <w:rsid w:val="00753236"/>
    <w:rsid w:val="007A5BF3"/>
    <w:rsid w:val="007B0D5B"/>
    <w:rsid w:val="00825D2C"/>
    <w:rsid w:val="00832352"/>
    <w:rsid w:val="00837C47"/>
    <w:rsid w:val="008476CD"/>
    <w:rsid w:val="00877095"/>
    <w:rsid w:val="0088492A"/>
    <w:rsid w:val="008B623E"/>
    <w:rsid w:val="008B73F6"/>
    <w:rsid w:val="008C2111"/>
    <w:rsid w:val="008D361E"/>
    <w:rsid w:val="008E37B5"/>
    <w:rsid w:val="00910332"/>
    <w:rsid w:val="0091226F"/>
    <w:rsid w:val="00927736"/>
    <w:rsid w:val="00931E9D"/>
    <w:rsid w:val="009455B7"/>
    <w:rsid w:val="009975F7"/>
    <w:rsid w:val="009B0A5E"/>
    <w:rsid w:val="009F2793"/>
    <w:rsid w:val="00A04063"/>
    <w:rsid w:val="00A671CB"/>
    <w:rsid w:val="00A905AF"/>
    <w:rsid w:val="00AC153A"/>
    <w:rsid w:val="00AC2155"/>
    <w:rsid w:val="00B17BDC"/>
    <w:rsid w:val="00B33077"/>
    <w:rsid w:val="00B83DD6"/>
    <w:rsid w:val="00BA637C"/>
    <w:rsid w:val="00C74AC7"/>
    <w:rsid w:val="00C80378"/>
    <w:rsid w:val="00CC5EF6"/>
    <w:rsid w:val="00CE1A63"/>
    <w:rsid w:val="00CE481B"/>
    <w:rsid w:val="00D66C5F"/>
    <w:rsid w:val="00D7600C"/>
    <w:rsid w:val="00DC6C6F"/>
    <w:rsid w:val="00E11FB3"/>
    <w:rsid w:val="00E322FE"/>
    <w:rsid w:val="00E42666"/>
    <w:rsid w:val="00E51C8E"/>
    <w:rsid w:val="00E53680"/>
    <w:rsid w:val="00E833B2"/>
    <w:rsid w:val="00ED143C"/>
    <w:rsid w:val="00EE32EE"/>
    <w:rsid w:val="00EE44DA"/>
    <w:rsid w:val="00F05B47"/>
    <w:rsid w:val="00F21A38"/>
    <w:rsid w:val="00FB3484"/>
    <w:rsid w:val="00FB35E3"/>
    <w:rsid w:val="00FE6A4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32575"/>
  <w15:docId w15:val="{B3C58B9D-EE11-4E21-AA9B-D49BA94F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6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Title">
    <w:name w:val="TS Title"/>
    <w:basedOn w:val="Normal"/>
    <w:rsid w:val="00DC6C6F"/>
    <w:pPr>
      <w:keepNext/>
      <w:spacing w:before="240" w:after="60"/>
      <w:outlineLvl w:val="0"/>
    </w:pPr>
    <w:rPr>
      <w:rFonts w:ascii="Verdana" w:eastAsia="Times New Roman" w:hAnsi="Verdana"/>
      <w:color w:val="003366"/>
      <w:kern w:val="32"/>
      <w:sz w:val="40"/>
      <w:szCs w:val="32"/>
      <w:lang w:val="en-AU"/>
    </w:rPr>
  </w:style>
  <w:style w:type="paragraph" w:styleId="BalloonText">
    <w:name w:val="Balloon Text"/>
    <w:basedOn w:val="Normal"/>
    <w:link w:val="BalloonTextChar"/>
    <w:uiPriority w:val="99"/>
    <w:semiHidden/>
    <w:unhideWhenUsed/>
    <w:rsid w:val="00DC6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6F"/>
    <w:rPr>
      <w:rFonts w:ascii="Lucida Grande" w:eastAsia="Times" w:hAnsi="Lucida Grande" w:cs="Lucida Grande"/>
      <w:sz w:val="18"/>
      <w:szCs w:val="18"/>
    </w:rPr>
  </w:style>
  <w:style w:type="paragraph" w:styleId="ListParagraph">
    <w:name w:val="List Paragraph"/>
    <w:basedOn w:val="Normal"/>
    <w:uiPriority w:val="34"/>
    <w:qFormat/>
    <w:rsid w:val="00A04063"/>
    <w:pPr>
      <w:ind w:left="720"/>
      <w:contextualSpacing/>
    </w:pPr>
  </w:style>
  <w:style w:type="character" w:styleId="Hyperlink">
    <w:name w:val="Hyperlink"/>
    <w:basedOn w:val="DefaultParagraphFont"/>
    <w:uiPriority w:val="99"/>
    <w:unhideWhenUsed/>
    <w:rsid w:val="0088492A"/>
    <w:rPr>
      <w:color w:val="0000FF" w:themeColor="hyperlink"/>
      <w:u w:val="single"/>
    </w:rPr>
  </w:style>
  <w:style w:type="paragraph" w:styleId="NormalWeb">
    <w:name w:val="Normal (Web)"/>
    <w:basedOn w:val="Normal"/>
    <w:uiPriority w:val="99"/>
    <w:unhideWhenUsed/>
    <w:rsid w:val="008B623E"/>
    <w:pPr>
      <w:spacing w:before="100" w:beforeAutospacing="1" w:after="100" w:afterAutospacing="1"/>
    </w:pPr>
    <w:rPr>
      <w:rFonts w:eastAsiaTheme="minorEastAsia"/>
      <w:sz w:val="20"/>
    </w:rPr>
  </w:style>
  <w:style w:type="character" w:styleId="Emphasis">
    <w:name w:val="Emphasis"/>
    <w:basedOn w:val="DefaultParagraphFont"/>
    <w:uiPriority w:val="20"/>
    <w:qFormat/>
    <w:rsid w:val="008B623E"/>
    <w:rPr>
      <w:i/>
      <w:iCs/>
    </w:rPr>
  </w:style>
  <w:style w:type="character" w:styleId="Strong">
    <w:name w:val="Strong"/>
    <w:basedOn w:val="DefaultParagraphFont"/>
    <w:uiPriority w:val="22"/>
    <w:qFormat/>
    <w:rsid w:val="00444B57"/>
    <w:rPr>
      <w:b/>
      <w:bCs/>
    </w:rPr>
  </w:style>
  <w:style w:type="character" w:styleId="CommentReference">
    <w:name w:val="annotation reference"/>
    <w:basedOn w:val="DefaultParagraphFont"/>
    <w:uiPriority w:val="99"/>
    <w:semiHidden/>
    <w:unhideWhenUsed/>
    <w:rsid w:val="0091226F"/>
    <w:rPr>
      <w:sz w:val="16"/>
      <w:szCs w:val="16"/>
    </w:rPr>
  </w:style>
  <w:style w:type="paragraph" w:styleId="CommentText">
    <w:name w:val="annotation text"/>
    <w:basedOn w:val="Normal"/>
    <w:link w:val="CommentTextChar"/>
    <w:uiPriority w:val="99"/>
    <w:semiHidden/>
    <w:unhideWhenUsed/>
    <w:rsid w:val="0091226F"/>
    <w:rPr>
      <w:sz w:val="20"/>
    </w:rPr>
  </w:style>
  <w:style w:type="character" w:customStyle="1" w:styleId="CommentTextChar">
    <w:name w:val="Comment Text Char"/>
    <w:basedOn w:val="DefaultParagraphFont"/>
    <w:link w:val="CommentText"/>
    <w:uiPriority w:val="99"/>
    <w:semiHidden/>
    <w:rsid w:val="0091226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1226F"/>
    <w:rPr>
      <w:b/>
      <w:bCs/>
    </w:rPr>
  </w:style>
  <w:style w:type="character" w:customStyle="1" w:styleId="CommentSubjectChar">
    <w:name w:val="Comment Subject Char"/>
    <w:basedOn w:val="CommentTextChar"/>
    <w:link w:val="CommentSubject"/>
    <w:uiPriority w:val="99"/>
    <w:semiHidden/>
    <w:rsid w:val="0091226F"/>
    <w:rPr>
      <w:rFonts w:ascii="Times" w:eastAsia="Times" w:hAnsi="Times" w:cs="Times New Roman"/>
      <w:b/>
      <w:bCs/>
      <w:sz w:val="20"/>
      <w:szCs w:val="20"/>
    </w:rPr>
  </w:style>
  <w:style w:type="paragraph" w:styleId="Header">
    <w:name w:val="header"/>
    <w:basedOn w:val="Normal"/>
    <w:link w:val="HeaderChar"/>
    <w:uiPriority w:val="99"/>
    <w:unhideWhenUsed/>
    <w:rsid w:val="00434EDF"/>
    <w:pPr>
      <w:tabs>
        <w:tab w:val="center" w:pos="4320"/>
        <w:tab w:val="right" w:pos="8640"/>
      </w:tabs>
    </w:pPr>
  </w:style>
  <w:style w:type="character" w:customStyle="1" w:styleId="HeaderChar">
    <w:name w:val="Header Char"/>
    <w:basedOn w:val="DefaultParagraphFont"/>
    <w:link w:val="Header"/>
    <w:uiPriority w:val="99"/>
    <w:rsid w:val="00434EDF"/>
    <w:rPr>
      <w:rFonts w:ascii="Times" w:eastAsia="Times" w:hAnsi="Times" w:cs="Times New Roman"/>
      <w:szCs w:val="20"/>
    </w:rPr>
  </w:style>
  <w:style w:type="paragraph" w:styleId="Footer">
    <w:name w:val="footer"/>
    <w:basedOn w:val="Normal"/>
    <w:link w:val="FooterChar"/>
    <w:uiPriority w:val="99"/>
    <w:unhideWhenUsed/>
    <w:rsid w:val="00434EDF"/>
    <w:pPr>
      <w:tabs>
        <w:tab w:val="center" w:pos="4320"/>
        <w:tab w:val="right" w:pos="8640"/>
      </w:tabs>
    </w:pPr>
  </w:style>
  <w:style w:type="character" w:customStyle="1" w:styleId="FooterChar">
    <w:name w:val="Footer Char"/>
    <w:basedOn w:val="DefaultParagraphFont"/>
    <w:link w:val="Footer"/>
    <w:uiPriority w:val="99"/>
    <w:rsid w:val="00434EDF"/>
    <w:rPr>
      <w:rFonts w:ascii="Times" w:eastAsia="Times" w:hAnsi="Times" w:cs="Times New Roman"/>
      <w:szCs w:val="20"/>
    </w:rPr>
  </w:style>
  <w:style w:type="character" w:styleId="FollowedHyperlink">
    <w:name w:val="FollowedHyperlink"/>
    <w:basedOn w:val="DefaultParagraphFont"/>
    <w:uiPriority w:val="99"/>
    <w:semiHidden/>
    <w:unhideWhenUsed/>
    <w:rsid w:val="001F08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stuff.co.nz/hom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a.tki.org.nz/Resources-for-Internally-Assessed-Achievement-Standards/Social-sciences/Geography/Level-1-Geograph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cea.tki.org.nz/Resources-for-Internally-Assessed-Achievement-Standards/Social-sciences/Geography/Level-1-Geography" TargetMode="External"/><Relationship Id="rId4" Type="http://schemas.openxmlformats.org/officeDocument/2006/relationships/webSettings" Target="webSettings.xml"/><Relationship Id="rId9" Type="http://schemas.openxmlformats.org/officeDocument/2006/relationships/hyperlink" Target="http://www.classroomsolutions.co.nz/geograph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C2ADF583</Template>
  <TotalTime>1</TotalTime>
  <Pages>6</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Evans</dc:creator>
  <cp:lastModifiedBy>Jane Evans</cp:lastModifiedBy>
  <cp:revision>3</cp:revision>
  <dcterms:created xsi:type="dcterms:W3CDTF">2016-11-20T23:13:00Z</dcterms:created>
  <dcterms:modified xsi:type="dcterms:W3CDTF">2016-11-27T02:02:00Z</dcterms:modified>
</cp:coreProperties>
</file>